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59" w:rsidRPr="0083286D" w:rsidRDefault="00333205" w:rsidP="00333205">
      <w:r>
        <w:rPr>
          <w:sz w:val="20"/>
          <w:szCs w:val="20"/>
        </w:rPr>
        <w:t xml:space="preserve">                                                                                                        </w:t>
      </w:r>
      <w:r w:rsidR="0083286D">
        <w:rPr>
          <w:sz w:val="20"/>
          <w:szCs w:val="20"/>
        </w:rPr>
        <w:t xml:space="preserve">          </w:t>
      </w:r>
      <w:r>
        <w:rPr>
          <w:sz w:val="20"/>
          <w:szCs w:val="20"/>
        </w:rPr>
        <w:t xml:space="preserve"> </w:t>
      </w:r>
      <w:r w:rsidR="0083286D">
        <w:rPr>
          <w:sz w:val="20"/>
          <w:szCs w:val="20"/>
        </w:rPr>
        <w:t xml:space="preserve">              </w:t>
      </w:r>
      <w:proofErr w:type="gramStart"/>
      <w:r w:rsidR="009E163D" w:rsidRPr="0083286D">
        <w:t>Утвержден</w:t>
      </w:r>
      <w:proofErr w:type="gramEnd"/>
      <w:r w:rsidR="009E163D" w:rsidRPr="0083286D">
        <w:t xml:space="preserve"> постановлением </w:t>
      </w:r>
    </w:p>
    <w:p w:rsidR="009E163D" w:rsidRPr="0083286D" w:rsidRDefault="00C52A59" w:rsidP="00333205">
      <w:r w:rsidRPr="0083286D">
        <w:t xml:space="preserve">                                                                                                           </w:t>
      </w:r>
      <w:r w:rsidR="0083286D">
        <w:t xml:space="preserve"> </w:t>
      </w:r>
      <w:r w:rsidRPr="0083286D">
        <w:t xml:space="preserve">главы  района                        </w:t>
      </w:r>
    </w:p>
    <w:p w:rsidR="009E163D" w:rsidRPr="0083286D" w:rsidRDefault="00333205" w:rsidP="00333205">
      <w:r w:rsidRPr="0083286D">
        <w:t xml:space="preserve">                                                                                                          </w:t>
      </w:r>
      <w:r w:rsidR="0083286D">
        <w:t xml:space="preserve">  </w:t>
      </w:r>
      <w:r w:rsidRPr="0083286D">
        <w:t>о</w:t>
      </w:r>
      <w:r w:rsidR="009E163D" w:rsidRPr="0083286D">
        <w:t xml:space="preserve">т </w:t>
      </w:r>
      <w:r w:rsidR="00806F7D">
        <w:t xml:space="preserve">30.05.2014 </w:t>
      </w:r>
      <w:r w:rsidR="009E163D" w:rsidRPr="0083286D">
        <w:t>№</w:t>
      </w:r>
      <w:r w:rsidR="00806F7D">
        <w:t xml:space="preserve"> 209</w:t>
      </w:r>
    </w:p>
    <w:p w:rsidR="00BA7769" w:rsidRDefault="00BA7769" w:rsidP="00333205">
      <w:pPr>
        <w:rPr>
          <w:sz w:val="20"/>
          <w:szCs w:val="20"/>
        </w:rPr>
      </w:pPr>
    </w:p>
    <w:p w:rsidR="00C52A59" w:rsidRPr="002834B9" w:rsidRDefault="00C52A59" w:rsidP="00BA7769">
      <w:pPr>
        <w:pStyle w:val="ConsPlusTitle"/>
        <w:jc w:val="center"/>
        <w:rPr>
          <w:rFonts w:ascii="Times New Roman" w:hAnsi="Times New Roman" w:cs="Times New Roman"/>
          <w:sz w:val="28"/>
          <w:szCs w:val="28"/>
        </w:rPr>
      </w:pPr>
      <w:r w:rsidRPr="002834B9">
        <w:rPr>
          <w:rFonts w:ascii="Times New Roman" w:hAnsi="Times New Roman" w:cs="Times New Roman"/>
          <w:sz w:val="28"/>
          <w:szCs w:val="28"/>
        </w:rPr>
        <w:t>Административный регламент</w:t>
      </w:r>
    </w:p>
    <w:p w:rsidR="00C52A59" w:rsidRPr="002834B9" w:rsidRDefault="00C52A59" w:rsidP="00BA7769">
      <w:pPr>
        <w:pStyle w:val="ConsPlusTitle"/>
        <w:jc w:val="center"/>
        <w:rPr>
          <w:rFonts w:ascii="Times New Roman" w:hAnsi="Times New Roman" w:cs="Times New Roman"/>
          <w:sz w:val="28"/>
          <w:szCs w:val="28"/>
        </w:rPr>
      </w:pPr>
      <w:r w:rsidRPr="002834B9">
        <w:rPr>
          <w:rFonts w:ascii="Times New Roman" w:hAnsi="Times New Roman" w:cs="Times New Roman"/>
          <w:sz w:val="28"/>
          <w:szCs w:val="28"/>
        </w:rPr>
        <w:t xml:space="preserve">по предоставлению муниципальной услуги </w:t>
      </w:r>
    </w:p>
    <w:p w:rsidR="00223822" w:rsidRPr="002834B9" w:rsidRDefault="00C52A59" w:rsidP="00223822">
      <w:pPr>
        <w:ind w:left="40" w:right="40"/>
        <w:jc w:val="center"/>
        <w:rPr>
          <w:color w:val="000000"/>
          <w:sz w:val="28"/>
          <w:szCs w:val="28"/>
        </w:rPr>
      </w:pPr>
      <w:r w:rsidRPr="002834B9">
        <w:rPr>
          <w:b/>
          <w:sz w:val="28"/>
          <w:szCs w:val="28"/>
        </w:rPr>
        <w:t xml:space="preserve"> «</w:t>
      </w:r>
      <w:r w:rsidR="00223822" w:rsidRPr="002834B9">
        <w:rPr>
          <w:b/>
          <w:bCs/>
          <w:color w:val="000000"/>
          <w:sz w:val="28"/>
          <w:szCs w:val="28"/>
        </w:rPr>
        <w:t>Исполнение запросов о предоставлении информации</w:t>
      </w:r>
    </w:p>
    <w:p w:rsidR="00223822" w:rsidRPr="002834B9" w:rsidRDefault="00223822" w:rsidP="00223822">
      <w:pPr>
        <w:ind w:left="40" w:right="40"/>
        <w:jc w:val="center"/>
        <w:rPr>
          <w:b/>
          <w:bCs/>
          <w:color w:val="000000"/>
          <w:sz w:val="28"/>
          <w:szCs w:val="28"/>
        </w:rPr>
      </w:pPr>
      <w:r w:rsidRPr="002834B9">
        <w:rPr>
          <w:b/>
          <w:bCs/>
          <w:color w:val="000000"/>
          <w:sz w:val="28"/>
          <w:szCs w:val="28"/>
        </w:rPr>
        <w:t xml:space="preserve">по определенной проблеме, теме, событию, факту </w:t>
      </w:r>
    </w:p>
    <w:p w:rsidR="00223822" w:rsidRPr="002834B9" w:rsidRDefault="00223822" w:rsidP="00223822">
      <w:pPr>
        <w:ind w:left="40" w:right="40"/>
        <w:jc w:val="center"/>
        <w:rPr>
          <w:color w:val="000000"/>
          <w:sz w:val="28"/>
          <w:szCs w:val="28"/>
        </w:rPr>
      </w:pPr>
      <w:r w:rsidRPr="002834B9">
        <w:rPr>
          <w:b/>
          <w:bCs/>
          <w:color w:val="000000"/>
          <w:sz w:val="28"/>
          <w:szCs w:val="28"/>
        </w:rPr>
        <w:t>(тематические запросы)»</w:t>
      </w:r>
    </w:p>
    <w:p w:rsidR="00223822" w:rsidRPr="00C52A59" w:rsidRDefault="00223822" w:rsidP="00223822">
      <w:pPr>
        <w:jc w:val="center"/>
        <w:rPr>
          <w:b/>
          <w:sz w:val="28"/>
          <w:szCs w:val="28"/>
        </w:rPr>
      </w:pPr>
    </w:p>
    <w:p w:rsidR="00BA7769" w:rsidRPr="00064CFE" w:rsidRDefault="00BA7769" w:rsidP="00573FD6">
      <w:pPr>
        <w:pStyle w:val="ConsPlusTitle"/>
        <w:rPr>
          <w:rFonts w:ascii="Times New Roman" w:hAnsi="Times New Roman" w:cs="Times New Roman"/>
          <w:sz w:val="26"/>
          <w:szCs w:val="26"/>
        </w:rPr>
      </w:pPr>
    </w:p>
    <w:p w:rsidR="00BA7769" w:rsidRPr="002834B9" w:rsidRDefault="00BA7769" w:rsidP="00BA7769">
      <w:pPr>
        <w:pStyle w:val="ConsPlusNormal"/>
        <w:spacing w:after="240"/>
        <w:jc w:val="center"/>
        <w:outlineLvl w:val="1"/>
        <w:rPr>
          <w:rFonts w:ascii="Times New Roman" w:hAnsi="Times New Roman"/>
          <w:b/>
          <w:sz w:val="28"/>
          <w:szCs w:val="28"/>
        </w:rPr>
      </w:pPr>
      <w:r w:rsidRPr="002834B9">
        <w:rPr>
          <w:rFonts w:ascii="Times New Roman" w:hAnsi="Times New Roman"/>
          <w:b/>
          <w:sz w:val="28"/>
          <w:szCs w:val="28"/>
        </w:rPr>
        <w:t>1. Общие положения</w:t>
      </w:r>
    </w:p>
    <w:p w:rsidR="00BA7769" w:rsidRPr="002834B9" w:rsidRDefault="00BA7769" w:rsidP="00BA7769">
      <w:pPr>
        <w:pStyle w:val="ConsPlusNormal"/>
        <w:spacing w:after="240"/>
        <w:jc w:val="center"/>
        <w:outlineLvl w:val="2"/>
        <w:rPr>
          <w:rFonts w:ascii="Times New Roman" w:hAnsi="Times New Roman"/>
          <w:b/>
          <w:sz w:val="28"/>
          <w:szCs w:val="28"/>
        </w:rPr>
      </w:pPr>
      <w:r w:rsidRPr="002834B9">
        <w:rPr>
          <w:rFonts w:ascii="Times New Roman" w:hAnsi="Times New Roman"/>
          <w:b/>
          <w:sz w:val="28"/>
          <w:szCs w:val="28"/>
        </w:rPr>
        <w:t>Предмет регулирования административного регламента</w:t>
      </w:r>
    </w:p>
    <w:p w:rsidR="00BA7769" w:rsidRPr="002834B9" w:rsidRDefault="00BA7769" w:rsidP="00223822">
      <w:pPr>
        <w:ind w:left="40" w:right="40"/>
        <w:jc w:val="both"/>
        <w:rPr>
          <w:color w:val="000000"/>
          <w:sz w:val="28"/>
          <w:szCs w:val="28"/>
        </w:rPr>
      </w:pPr>
      <w:r w:rsidRPr="002834B9">
        <w:rPr>
          <w:sz w:val="28"/>
          <w:szCs w:val="28"/>
        </w:rPr>
        <w:t xml:space="preserve">1.1. </w:t>
      </w:r>
      <w:proofErr w:type="gramStart"/>
      <w:r w:rsidRPr="002834B9">
        <w:rPr>
          <w:sz w:val="28"/>
          <w:szCs w:val="28"/>
        </w:rPr>
        <w:t>Административный регламент предоставления муниципальной услуги «</w:t>
      </w:r>
      <w:r w:rsidR="00223822" w:rsidRPr="002834B9">
        <w:rPr>
          <w:bCs/>
          <w:color w:val="000000"/>
          <w:sz w:val="28"/>
          <w:szCs w:val="28"/>
        </w:rPr>
        <w:t>Исполнение запросов о предоставлении информации</w:t>
      </w:r>
      <w:r w:rsidR="00223822" w:rsidRPr="002834B9">
        <w:rPr>
          <w:color w:val="000000"/>
          <w:sz w:val="28"/>
          <w:szCs w:val="28"/>
        </w:rPr>
        <w:t xml:space="preserve"> </w:t>
      </w:r>
      <w:r w:rsidR="00223822" w:rsidRPr="002834B9">
        <w:rPr>
          <w:bCs/>
          <w:color w:val="000000"/>
          <w:sz w:val="28"/>
          <w:szCs w:val="28"/>
        </w:rPr>
        <w:t>по определенной проблеме, теме, событию, факту (тематические запросы</w:t>
      </w:r>
      <w:r w:rsidR="00223822" w:rsidRPr="002834B9">
        <w:rPr>
          <w:b/>
          <w:bCs/>
          <w:color w:val="000000"/>
          <w:sz w:val="28"/>
          <w:szCs w:val="28"/>
        </w:rPr>
        <w:t>)</w:t>
      </w:r>
      <w:r w:rsidRPr="002834B9">
        <w:rPr>
          <w:sz w:val="28"/>
          <w:szCs w:val="28"/>
        </w:rPr>
        <w:t>» (далее</w:t>
      </w:r>
      <w:proofErr w:type="gramEnd"/>
      <w:r w:rsidRPr="002834B9">
        <w:rPr>
          <w:sz w:val="28"/>
          <w:szCs w:val="28"/>
        </w:rPr>
        <w:t xml:space="preserve"> - административный регламент), определяет порядок, сроки и последовательность действий (административных процедур), формы </w:t>
      </w:r>
      <w:proofErr w:type="gramStart"/>
      <w:r w:rsidRPr="002834B9">
        <w:rPr>
          <w:sz w:val="28"/>
          <w:szCs w:val="28"/>
        </w:rPr>
        <w:t>контроля за</w:t>
      </w:r>
      <w:proofErr w:type="gramEnd"/>
      <w:r w:rsidRPr="002834B9">
        <w:rPr>
          <w:sz w:val="28"/>
          <w:szCs w:val="28"/>
        </w:rPr>
        <w:t xml:space="preserve">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BA7769" w:rsidRPr="002834B9" w:rsidRDefault="00BA7769" w:rsidP="00BA7769">
      <w:pPr>
        <w:pStyle w:val="ConsPlusNormal"/>
        <w:ind w:firstLine="709"/>
        <w:jc w:val="both"/>
        <w:rPr>
          <w:rFonts w:ascii="Times New Roman" w:hAnsi="Times New Roman"/>
          <w:sz w:val="28"/>
          <w:szCs w:val="28"/>
        </w:rPr>
      </w:pPr>
      <w:proofErr w:type="gramStart"/>
      <w:r w:rsidRPr="002834B9">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834B9">
        <w:rPr>
          <w:rFonts w:ascii="Times New Roman" w:hAnsi="Times New Roman"/>
          <w:sz w:val="28"/>
          <w:szCs w:val="28"/>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BA7769" w:rsidRPr="002834B9" w:rsidRDefault="00BA7769" w:rsidP="00BA7769">
      <w:pPr>
        <w:pStyle w:val="ConsPlusNormal"/>
        <w:ind w:firstLine="709"/>
        <w:jc w:val="both"/>
        <w:rPr>
          <w:rFonts w:ascii="Times New Roman" w:hAnsi="Times New Roman"/>
          <w:sz w:val="28"/>
          <w:szCs w:val="28"/>
        </w:rPr>
      </w:pPr>
    </w:p>
    <w:p w:rsidR="00530FC9" w:rsidRDefault="00BA7769" w:rsidP="00573FD6">
      <w:pPr>
        <w:pStyle w:val="ConsPlusNormal"/>
        <w:jc w:val="center"/>
        <w:rPr>
          <w:rFonts w:ascii="Times New Roman" w:hAnsi="Times New Roman"/>
          <w:b/>
          <w:sz w:val="28"/>
          <w:szCs w:val="28"/>
        </w:rPr>
      </w:pPr>
      <w:r w:rsidRPr="002834B9">
        <w:rPr>
          <w:rFonts w:ascii="Times New Roman" w:hAnsi="Times New Roman"/>
          <w:b/>
          <w:sz w:val="28"/>
          <w:szCs w:val="28"/>
        </w:rPr>
        <w:t xml:space="preserve">Описание заявителей, а также физических и юридических лиц, имеющих право в соответствии с законодательством Российской Федерации либо </w:t>
      </w:r>
      <w:proofErr w:type="gramStart"/>
      <w:r w:rsidRPr="002834B9">
        <w:rPr>
          <w:rFonts w:ascii="Times New Roman" w:hAnsi="Times New Roman"/>
          <w:b/>
          <w:sz w:val="28"/>
          <w:szCs w:val="28"/>
        </w:rPr>
        <w:t>в</w:t>
      </w:r>
      <w:proofErr w:type="gramEnd"/>
      <w:r w:rsidRPr="002834B9">
        <w:rPr>
          <w:rFonts w:ascii="Times New Roman" w:hAnsi="Times New Roman"/>
          <w:b/>
          <w:sz w:val="28"/>
          <w:szCs w:val="28"/>
        </w:rPr>
        <w:t xml:space="preserve"> </w:t>
      </w:r>
    </w:p>
    <w:p w:rsidR="00530FC9" w:rsidRDefault="00530FC9" w:rsidP="00573FD6">
      <w:pPr>
        <w:pStyle w:val="ConsPlusNormal"/>
        <w:jc w:val="center"/>
        <w:rPr>
          <w:rFonts w:ascii="Times New Roman" w:hAnsi="Times New Roman"/>
          <w:b/>
          <w:sz w:val="28"/>
          <w:szCs w:val="28"/>
        </w:rPr>
      </w:pPr>
    </w:p>
    <w:p w:rsidR="00BA7769" w:rsidRPr="002834B9" w:rsidRDefault="00BA7769" w:rsidP="00573FD6">
      <w:pPr>
        <w:pStyle w:val="ConsPlusNormal"/>
        <w:jc w:val="center"/>
        <w:rPr>
          <w:rFonts w:ascii="Times New Roman" w:hAnsi="Times New Roman"/>
          <w:b/>
          <w:sz w:val="28"/>
          <w:szCs w:val="28"/>
        </w:rPr>
      </w:pPr>
      <w:r w:rsidRPr="002834B9">
        <w:rPr>
          <w:rFonts w:ascii="Times New Roman" w:hAnsi="Times New Roman"/>
          <w:b/>
          <w:sz w:val="28"/>
          <w:szCs w:val="28"/>
        </w:rPr>
        <w:t xml:space="preserve">силу наделения их заявителями в порядке, установленном </w:t>
      </w:r>
      <w:r w:rsidR="00290E3B">
        <w:rPr>
          <w:rFonts w:ascii="Times New Roman" w:hAnsi="Times New Roman"/>
          <w:b/>
          <w:sz w:val="28"/>
          <w:szCs w:val="28"/>
        </w:rPr>
        <w:lastRenderedPageBreak/>
        <w:t xml:space="preserve">законодательством </w:t>
      </w:r>
      <w:r w:rsidRPr="002834B9">
        <w:rPr>
          <w:rFonts w:ascii="Times New Roman" w:hAnsi="Times New Roman"/>
          <w:b/>
          <w:sz w:val="28"/>
          <w:szCs w:val="28"/>
        </w:rPr>
        <w:t>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83286D" w:rsidRPr="002834B9" w:rsidRDefault="0083286D" w:rsidP="00573FD6">
      <w:pPr>
        <w:pStyle w:val="ConsPlusNormal"/>
        <w:jc w:val="center"/>
        <w:rPr>
          <w:rFonts w:ascii="Times New Roman" w:hAnsi="Times New Roman"/>
          <w:b/>
          <w:sz w:val="28"/>
          <w:szCs w:val="28"/>
        </w:rPr>
      </w:pPr>
    </w:p>
    <w:p w:rsidR="00BA7769" w:rsidRPr="002834B9" w:rsidRDefault="00BA7769" w:rsidP="00BA7769">
      <w:pPr>
        <w:pStyle w:val="ConsPlusNormal"/>
        <w:ind w:firstLine="709"/>
        <w:jc w:val="both"/>
        <w:rPr>
          <w:rFonts w:ascii="Times New Roman" w:hAnsi="Times New Roman"/>
          <w:sz w:val="28"/>
          <w:szCs w:val="28"/>
        </w:rPr>
      </w:pPr>
      <w:r w:rsidRPr="002834B9">
        <w:rPr>
          <w:rFonts w:ascii="Times New Roman" w:hAnsi="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573FD6" w:rsidRPr="002834B9" w:rsidRDefault="00BA7769" w:rsidP="00573FD6">
      <w:pPr>
        <w:ind w:left="40" w:right="40" w:firstLine="709"/>
        <w:jc w:val="both"/>
        <w:rPr>
          <w:color w:val="000000"/>
          <w:sz w:val="28"/>
          <w:szCs w:val="28"/>
        </w:rPr>
      </w:pPr>
      <w:r w:rsidRPr="002834B9">
        <w:rPr>
          <w:color w:val="000000"/>
          <w:sz w:val="28"/>
          <w:szCs w:val="28"/>
        </w:rPr>
        <w:t>В качестве заявителей выступают физические и юридические лица. От имени физических и юридических лиц заявления могут подавать представители, действующие в силу полномочий, основанных на доверенности или договоре.</w:t>
      </w:r>
    </w:p>
    <w:p w:rsidR="00573FD6" w:rsidRPr="002834B9" w:rsidRDefault="00573FD6" w:rsidP="00573FD6">
      <w:pPr>
        <w:ind w:left="40" w:right="40" w:firstLine="709"/>
        <w:jc w:val="both"/>
        <w:rPr>
          <w:color w:val="000000"/>
          <w:sz w:val="28"/>
          <w:szCs w:val="28"/>
        </w:rPr>
      </w:pPr>
    </w:p>
    <w:p w:rsidR="00BA7769" w:rsidRPr="002834B9" w:rsidRDefault="00BA7769" w:rsidP="00BA7769">
      <w:pPr>
        <w:pStyle w:val="ConsPlusNormal"/>
        <w:jc w:val="center"/>
        <w:outlineLvl w:val="2"/>
        <w:rPr>
          <w:rFonts w:ascii="Times New Roman" w:hAnsi="Times New Roman"/>
          <w:b/>
          <w:sz w:val="28"/>
          <w:szCs w:val="28"/>
        </w:rPr>
      </w:pPr>
      <w:r w:rsidRPr="002834B9">
        <w:rPr>
          <w:rFonts w:ascii="Times New Roman" w:hAnsi="Times New Roman"/>
          <w:b/>
          <w:sz w:val="28"/>
          <w:szCs w:val="28"/>
        </w:rPr>
        <w:t>Требования к порядку информирования</w:t>
      </w:r>
    </w:p>
    <w:p w:rsidR="00BA7769" w:rsidRPr="002834B9" w:rsidRDefault="00BA7769" w:rsidP="00573FD6">
      <w:pPr>
        <w:pStyle w:val="ConsPlusNormal"/>
        <w:jc w:val="center"/>
        <w:rPr>
          <w:rFonts w:ascii="Times New Roman" w:hAnsi="Times New Roman"/>
          <w:b/>
          <w:sz w:val="28"/>
          <w:szCs w:val="28"/>
        </w:rPr>
      </w:pPr>
      <w:r w:rsidRPr="002834B9">
        <w:rPr>
          <w:rFonts w:ascii="Times New Roman" w:hAnsi="Times New Roman"/>
          <w:b/>
          <w:sz w:val="28"/>
          <w:szCs w:val="28"/>
        </w:rPr>
        <w:t>о порядке предоставления муниципальной услуги</w:t>
      </w:r>
    </w:p>
    <w:p w:rsidR="00573FD6" w:rsidRPr="002834B9" w:rsidRDefault="00573FD6" w:rsidP="00573FD6">
      <w:pPr>
        <w:pStyle w:val="ConsPlusNormal"/>
        <w:jc w:val="center"/>
        <w:rPr>
          <w:rFonts w:ascii="Times New Roman" w:hAnsi="Times New Roman"/>
          <w:b/>
          <w:sz w:val="28"/>
          <w:szCs w:val="28"/>
        </w:rPr>
      </w:pPr>
    </w:p>
    <w:p w:rsidR="00BA7769" w:rsidRPr="00223822" w:rsidRDefault="00BA7769" w:rsidP="00BA7769">
      <w:pPr>
        <w:pStyle w:val="ConsPlusNormal"/>
        <w:ind w:firstLine="709"/>
        <w:jc w:val="both"/>
        <w:rPr>
          <w:rFonts w:ascii="Times New Roman" w:hAnsi="Times New Roman"/>
          <w:sz w:val="28"/>
          <w:szCs w:val="28"/>
        </w:rPr>
      </w:pPr>
      <w:r w:rsidRPr="002834B9">
        <w:rPr>
          <w:rFonts w:ascii="Times New Roman" w:hAnsi="Times New Roman"/>
          <w:sz w:val="28"/>
          <w:szCs w:val="28"/>
        </w:rPr>
        <w:t xml:space="preserve">1.3. </w:t>
      </w:r>
      <w:proofErr w:type="gramStart"/>
      <w:r w:rsidRPr="002834B9">
        <w:rPr>
          <w:rFonts w:ascii="Times New Roman" w:hAnsi="Times New Roman"/>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w:t>
      </w:r>
      <w:r w:rsidRPr="00223822">
        <w:rPr>
          <w:rFonts w:ascii="Times New Roman" w:hAnsi="Times New Roman"/>
          <w:sz w:val="28"/>
          <w:szCs w:val="28"/>
        </w:rPr>
        <w:t>ных и муниципальных услуг, справочных телефонах структурных подразделений органов</w:t>
      </w:r>
      <w:proofErr w:type="gramEnd"/>
      <w:r w:rsidRPr="00223822">
        <w:rPr>
          <w:rFonts w:ascii="Times New Roman" w:hAnsi="Times New Roman"/>
          <w:sz w:val="28"/>
          <w:szCs w:val="28"/>
        </w:rPr>
        <w:t xml:space="preserve"> местного самоуправление, предоставляющих муниципальную услугу, организаций, участвующих в предоставлении муниципальной услуги, адресах их электронной почты содержится в Приложении 1 к административному регламенту.</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1.4. Информация о порядке предоставления муниципальной услуги, услуг, необходимых и обязательных для предоставления муниципальной услуги, размещается: </w:t>
      </w:r>
    </w:p>
    <w:p w:rsidR="00BA7769" w:rsidRPr="00223822" w:rsidRDefault="00BA7769" w:rsidP="00BA7769">
      <w:pPr>
        <w:pStyle w:val="ConsPlusNormal"/>
        <w:numPr>
          <w:ilvl w:val="0"/>
          <w:numId w:val="5"/>
        </w:numPr>
        <w:jc w:val="both"/>
        <w:rPr>
          <w:rFonts w:ascii="Times New Roman" w:hAnsi="Times New Roman"/>
          <w:sz w:val="28"/>
          <w:szCs w:val="28"/>
        </w:rPr>
      </w:pPr>
      <w:r w:rsidRPr="00223822">
        <w:rPr>
          <w:rFonts w:ascii="Times New Roman" w:hAnsi="Times New Roman"/>
          <w:sz w:val="28"/>
          <w:szCs w:val="28"/>
        </w:rPr>
        <w:t xml:space="preserve">на информационных стендах, расположенных в администрации Завитинского района (далее также – ОМСУ) по адресу:   Куйбышева ул., 44, Завитинск </w:t>
      </w:r>
      <w:proofErr w:type="gramStart"/>
      <w:r w:rsidRPr="00223822">
        <w:rPr>
          <w:rFonts w:ascii="Times New Roman" w:hAnsi="Times New Roman"/>
          <w:sz w:val="28"/>
          <w:szCs w:val="28"/>
        </w:rPr>
        <w:t>г</w:t>
      </w:r>
      <w:proofErr w:type="gramEnd"/>
      <w:r w:rsidRPr="00223822">
        <w:rPr>
          <w:rFonts w:ascii="Times New Roman" w:hAnsi="Times New Roman"/>
          <w:sz w:val="28"/>
          <w:szCs w:val="28"/>
        </w:rPr>
        <w:t xml:space="preserve">., Амурская область, 676870;        </w:t>
      </w:r>
    </w:p>
    <w:p w:rsidR="00BA7769" w:rsidRPr="00223822" w:rsidRDefault="00BA7769" w:rsidP="00BA7769">
      <w:pPr>
        <w:pStyle w:val="ConsPlusNormal"/>
        <w:numPr>
          <w:ilvl w:val="0"/>
          <w:numId w:val="5"/>
        </w:numPr>
        <w:jc w:val="both"/>
        <w:rPr>
          <w:rFonts w:ascii="Times New Roman" w:hAnsi="Times New Roman"/>
          <w:sz w:val="28"/>
          <w:szCs w:val="28"/>
        </w:rPr>
      </w:pPr>
      <w:r w:rsidRPr="00223822">
        <w:rPr>
          <w:rFonts w:ascii="Times New Roman" w:hAnsi="Times New Roman"/>
          <w:sz w:val="28"/>
          <w:szCs w:val="28"/>
        </w:rPr>
        <w:t xml:space="preserve">на информационных стендах, расположенных </w:t>
      </w:r>
      <w:proofErr w:type="gramStart"/>
      <w:r w:rsidRPr="00223822">
        <w:rPr>
          <w:rFonts w:ascii="Times New Roman" w:hAnsi="Times New Roman"/>
          <w:sz w:val="28"/>
          <w:szCs w:val="28"/>
        </w:rPr>
        <w:t>в</w:t>
      </w:r>
      <w:proofErr w:type="gramEnd"/>
      <w:r w:rsidRPr="00223822">
        <w:rPr>
          <w:rFonts w:ascii="Times New Roman" w:hAnsi="Times New Roman"/>
          <w:sz w:val="28"/>
          <w:szCs w:val="28"/>
        </w:rPr>
        <w:t xml:space="preserve"> </w:t>
      </w:r>
      <w:proofErr w:type="gramStart"/>
      <w:r w:rsidRPr="00223822">
        <w:rPr>
          <w:rFonts w:ascii="Times New Roman" w:hAnsi="Times New Roman"/>
          <w:bCs/>
          <w:iCs/>
          <w:sz w:val="28"/>
          <w:szCs w:val="28"/>
        </w:rPr>
        <w:t>Завитинском</w:t>
      </w:r>
      <w:proofErr w:type="gramEnd"/>
      <w:r w:rsidRPr="00223822">
        <w:rPr>
          <w:rFonts w:ascii="Times New Roman" w:hAnsi="Times New Roman"/>
          <w:bCs/>
          <w:iCs/>
          <w:sz w:val="28"/>
          <w:szCs w:val="28"/>
        </w:rPr>
        <w:t xml:space="preserve"> многофункциональном центре</w:t>
      </w:r>
      <w:r w:rsidRPr="00223822">
        <w:rPr>
          <w:rFonts w:ascii="Times New Roman" w:hAnsi="Times New Roman"/>
          <w:i/>
          <w:sz w:val="28"/>
          <w:szCs w:val="28"/>
        </w:rPr>
        <w:t xml:space="preserve"> </w:t>
      </w:r>
      <w:r w:rsidRPr="00223822">
        <w:rPr>
          <w:rFonts w:ascii="Times New Roman" w:hAnsi="Times New Roman"/>
          <w:sz w:val="28"/>
          <w:szCs w:val="28"/>
        </w:rPr>
        <w:t>Завитинского района (далее также – МФЦ)</w:t>
      </w:r>
      <w:r w:rsidRPr="00223822">
        <w:rPr>
          <w:sz w:val="28"/>
          <w:szCs w:val="28"/>
        </w:rPr>
        <w:t xml:space="preserve"> </w:t>
      </w:r>
      <w:r w:rsidRPr="00223822">
        <w:rPr>
          <w:rFonts w:ascii="Times New Roman" w:hAnsi="Times New Roman"/>
          <w:sz w:val="28"/>
          <w:szCs w:val="28"/>
        </w:rPr>
        <w:t xml:space="preserve">по адресу: </w:t>
      </w:r>
      <w:r w:rsidRPr="00223822">
        <w:rPr>
          <w:rFonts w:ascii="Times New Roman" w:hAnsi="Times New Roman"/>
          <w:iCs/>
          <w:sz w:val="28"/>
          <w:szCs w:val="28"/>
        </w:rPr>
        <w:t>Кооперативная ул., 78,</w:t>
      </w:r>
      <w:r w:rsidRPr="00223822">
        <w:rPr>
          <w:rFonts w:ascii="Times New Roman" w:hAnsi="Times New Roman"/>
          <w:sz w:val="28"/>
          <w:szCs w:val="28"/>
        </w:rPr>
        <w:t xml:space="preserve"> Завитинск </w:t>
      </w:r>
      <w:proofErr w:type="gramStart"/>
      <w:r w:rsidRPr="00223822">
        <w:rPr>
          <w:rFonts w:ascii="Times New Roman" w:hAnsi="Times New Roman"/>
          <w:sz w:val="28"/>
          <w:szCs w:val="28"/>
        </w:rPr>
        <w:t>г</w:t>
      </w:r>
      <w:proofErr w:type="gramEnd"/>
      <w:r w:rsidRPr="00223822">
        <w:rPr>
          <w:rFonts w:ascii="Times New Roman" w:hAnsi="Times New Roman"/>
          <w:sz w:val="28"/>
          <w:szCs w:val="28"/>
        </w:rPr>
        <w:t>., Амурская область, 67687</w:t>
      </w:r>
      <w:r w:rsidR="00573FD6" w:rsidRPr="00223822">
        <w:rPr>
          <w:rFonts w:ascii="Times New Roman" w:hAnsi="Times New Roman"/>
          <w:sz w:val="28"/>
          <w:szCs w:val="28"/>
        </w:rPr>
        <w:t>0</w:t>
      </w:r>
      <w:r w:rsidRPr="00223822">
        <w:rPr>
          <w:rFonts w:ascii="Times New Roman" w:hAnsi="Times New Roman"/>
          <w:sz w:val="28"/>
          <w:szCs w:val="28"/>
        </w:rPr>
        <w:t>;</w:t>
      </w:r>
    </w:p>
    <w:p w:rsidR="00BA7769" w:rsidRPr="00223822" w:rsidRDefault="00BA7769" w:rsidP="00BA7769">
      <w:pPr>
        <w:pStyle w:val="ConsPlusNormal"/>
        <w:numPr>
          <w:ilvl w:val="0"/>
          <w:numId w:val="5"/>
        </w:numPr>
        <w:jc w:val="both"/>
        <w:rPr>
          <w:rFonts w:ascii="Times New Roman" w:hAnsi="Times New Roman"/>
          <w:sz w:val="28"/>
          <w:szCs w:val="28"/>
        </w:rPr>
      </w:pPr>
      <w:r w:rsidRPr="00223822">
        <w:rPr>
          <w:rFonts w:ascii="Times New Roman" w:hAnsi="Times New Roman"/>
          <w:sz w:val="28"/>
          <w:szCs w:val="28"/>
        </w:rPr>
        <w:t>в элект</w:t>
      </w:r>
      <w:r w:rsidR="009C210C">
        <w:rPr>
          <w:rFonts w:ascii="Times New Roman" w:hAnsi="Times New Roman"/>
          <w:sz w:val="28"/>
          <w:szCs w:val="28"/>
        </w:rPr>
        <w:t xml:space="preserve">ронном виде </w:t>
      </w:r>
      <w:r w:rsidR="00573FD6" w:rsidRPr="00223822">
        <w:rPr>
          <w:rFonts w:ascii="Times New Roman" w:hAnsi="Times New Roman"/>
          <w:sz w:val="28"/>
          <w:szCs w:val="28"/>
        </w:rPr>
        <w:t>на официальном сайте администрации Завитинского района в</w:t>
      </w:r>
      <w:r w:rsidRPr="00223822">
        <w:rPr>
          <w:rFonts w:ascii="Times New Roman" w:hAnsi="Times New Roman"/>
          <w:sz w:val="28"/>
          <w:szCs w:val="28"/>
        </w:rPr>
        <w:t xml:space="preserve"> сети Интернет (далее – сеть Интернет): </w:t>
      </w:r>
      <w:r w:rsidR="00573FD6" w:rsidRPr="00223822">
        <w:rPr>
          <w:rFonts w:ascii="Times New Roman" w:hAnsi="Times New Roman"/>
          <w:sz w:val="28"/>
          <w:szCs w:val="28"/>
          <w:lang w:val="en-US"/>
        </w:rPr>
        <w:t>www</w:t>
      </w:r>
      <w:r w:rsidR="00573FD6" w:rsidRPr="00223822">
        <w:rPr>
          <w:rFonts w:ascii="Times New Roman" w:hAnsi="Times New Roman"/>
          <w:sz w:val="28"/>
          <w:szCs w:val="28"/>
        </w:rPr>
        <w:t>.</w:t>
      </w:r>
      <w:proofErr w:type="spellStart"/>
      <w:r w:rsidR="00573FD6" w:rsidRPr="00223822">
        <w:rPr>
          <w:rFonts w:ascii="Times New Roman" w:hAnsi="Times New Roman"/>
          <w:sz w:val="28"/>
          <w:szCs w:val="28"/>
          <w:lang w:val="en-US"/>
        </w:rPr>
        <w:t>zavitinsk</w:t>
      </w:r>
      <w:proofErr w:type="spellEnd"/>
      <w:r w:rsidR="00573FD6" w:rsidRPr="00223822">
        <w:rPr>
          <w:rFonts w:ascii="Times New Roman" w:hAnsi="Times New Roman"/>
          <w:sz w:val="28"/>
          <w:szCs w:val="28"/>
        </w:rPr>
        <w:t>.</w:t>
      </w:r>
      <w:r w:rsidR="00573FD6" w:rsidRPr="00223822">
        <w:rPr>
          <w:rFonts w:ascii="Times New Roman" w:hAnsi="Times New Roman"/>
          <w:sz w:val="28"/>
          <w:szCs w:val="28"/>
          <w:lang w:val="en-US"/>
        </w:rPr>
        <w:t>info</w:t>
      </w:r>
      <w:r w:rsidR="0077318D" w:rsidRPr="00223822">
        <w:rPr>
          <w:rFonts w:ascii="Times New Roman" w:hAnsi="Times New Roman"/>
          <w:sz w:val="28"/>
          <w:szCs w:val="28"/>
        </w:rPr>
        <w:t>;</w:t>
      </w:r>
    </w:p>
    <w:p w:rsidR="00BA7769" w:rsidRPr="00223822" w:rsidRDefault="00BA7769" w:rsidP="00BA7769">
      <w:pPr>
        <w:pStyle w:val="ConsPlusNormal"/>
        <w:numPr>
          <w:ilvl w:val="0"/>
          <w:numId w:val="5"/>
        </w:numPr>
        <w:jc w:val="both"/>
        <w:rPr>
          <w:rFonts w:ascii="Times New Roman" w:hAnsi="Times New Roman"/>
          <w:sz w:val="28"/>
          <w:szCs w:val="28"/>
        </w:rPr>
      </w:pPr>
      <w:r w:rsidRPr="00223822">
        <w:rPr>
          <w:rFonts w:ascii="Times New Roman" w:hAnsi="Times New Roman"/>
          <w:sz w:val="28"/>
          <w:szCs w:val="28"/>
        </w:rPr>
        <w:t xml:space="preserve">на сайте региональной информационной системы "Портал государственных и муниципальных услуг (функций) Амурской </w:t>
      </w:r>
      <w:r w:rsidRPr="00223822">
        <w:rPr>
          <w:rFonts w:ascii="Times New Roman" w:hAnsi="Times New Roman"/>
          <w:sz w:val="28"/>
          <w:szCs w:val="28"/>
        </w:rPr>
        <w:lastRenderedPageBreak/>
        <w:t xml:space="preserve">области": http://www.gu.amurobl.ru/; </w:t>
      </w:r>
    </w:p>
    <w:p w:rsidR="00BA7769" w:rsidRPr="00223822" w:rsidRDefault="00BA7769" w:rsidP="00BA7769">
      <w:pPr>
        <w:pStyle w:val="ConsPlusNormal"/>
        <w:numPr>
          <w:ilvl w:val="0"/>
          <w:numId w:val="5"/>
        </w:numPr>
        <w:jc w:val="both"/>
        <w:rPr>
          <w:rFonts w:ascii="Times New Roman" w:hAnsi="Times New Roman"/>
          <w:sz w:val="28"/>
          <w:szCs w:val="28"/>
        </w:rPr>
      </w:pPr>
      <w:r w:rsidRPr="00223822">
        <w:rPr>
          <w:rFonts w:ascii="Times New Roman" w:hAnsi="Times New Roman"/>
          <w:sz w:val="28"/>
          <w:szCs w:val="28"/>
        </w:rPr>
        <w:t>в государственной информационной системе "Единый портал государственных и муниципальных услуг (функций)": http://www.gosuslugi.ru/;</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посредством телефонной связи по номеру МФЦ;</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при личном обращении в МФЦ;</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при письменном обращении в МФЦ;</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посредством телефонной связи по номеру ОМСУ;</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при личном обращении в ОМСУ;</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при письменном обращении в ОМСУ;</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путем публичного информирования.</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1.6. Информация о порядке предоставления муниципальной услуги должна содержать:</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сведения о порядке получения муниципальной услуги;</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категории получателей муниципальной услуги;</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 xml:space="preserve">адрес места приема документов МФЦ для предоставления муниципальной услуги, режим работы МФЦ; </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адрес места приема документов ОМСУ для предоставления муниципальной услуги, режим работы ОМСУ;</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порядок передачи результата заявителю;</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сведения, которые необходимо указать в заявлении о предоставлении муниципальной услуги;</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срок предоставления муниципальной услуги;</w:t>
      </w:r>
    </w:p>
    <w:p w:rsidR="00BA7769" w:rsidRPr="00223822" w:rsidRDefault="0077318D"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r w:rsidR="00BA7769" w:rsidRPr="00223822">
        <w:rPr>
          <w:rFonts w:ascii="Times New Roman" w:hAnsi="Times New Roman"/>
          <w:sz w:val="28"/>
          <w:szCs w:val="28"/>
        </w:rPr>
        <w:t>сведения о порядке обжалования действий (бездействия) и решений должностных лиц.</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Консультации по процедуре предоставления муниципальной услуги осуществляются сотрудниками ОМСУ и МФЦ в соответствии с должностными инструкциями.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При ответах на телефонные звонки и личные обращения сотрудники ОМСУ и</w:t>
      </w:r>
      <w:r w:rsidR="00A30F34">
        <w:rPr>
          <w:rFonts w:ascii="Times New Roman" w:hAnsi="Times New Roman"/>
          <w:sz w:val="28"/>
          <w:szCs w:val="28"/>
        </w:rPr>
        <w:t>ли</w:t>
      </w:r>
      <w:r w:rsidRPr="00223822">
        <w:rPr>
          <w:rFonts w:ascii="Times New Roman" w:hAnsi="Times New Roman"/>
          <w:b/>
          <w:sz w:val="28"/>
          <w:szCs w:val="28"/>
        </w:rPr>
        <w:t xml:space="preserve"> </w:t>
      </w:r>
      <w:r w:rsidRPr="00223822">
        <w:rPr>
          <w:rFonts w:ascii="Times New Roman" w:hAnsi="Times New Roman"/>
          <w:sz w:val="28"/>
          <w:szCs w:val="28"/>
        </w:rPr>
        <w:t>МФЦ, ответственные за информирование, подробно, четко и в вежливой форме информируют обратившихся заявителей по интересующим их вопросам.</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В случае если для подготовки ответа на устное обращение требуется более продолжительное время, сотрудник ОМСУ и МФЦ, ответственный за информирование, предлагает заинтересованным лицам перезвонить в </w:t>
      </w:r>
      <w:r w:rsidRPr="00223822">
        <w:rPr>
          <w:rFonts w:ascii="Times New Roman" w:hAnsi="Times New Roman"/>
          <w:sz w:val="28"/>
          <w:szCs w:val="28"/>
        </w:rPr>
        <w:lastRenderedPageBreak/>
        <w:t>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ОМСУ и</w:t>
      </w:r>
      <w:r w:rsidR="009C210C">
        <w:rPr>
          <w:rFonts w:ascii="Times New Roman" w:hAnsi="Times New Roman"/>
          <w:sz w:val="28"/>
          <w:szCs w:val="28"/>
        </w:rPr>
        <w:t>ли</w:t>
      </w:r>
      <w:r w:rsidRPr="00223822">
        <w:rPr>
          <w:rFonts w:ascii="Times New Roman" w:hAnsi="Times New Roman"/>
          <w:sz w:val="28"/>
          <w:szCs w:val="28"/>
        </w:rPr>
        <w:t xml:space="preserve"> МФЦ, принявший телефонный звонок, разъясняет заявителю право обратиться с письменным обращением в ОМСУ и</w:t>
      </w:r>
      <w:r w:rsidR="009C210C">
        <w:rPr>
          <w:rFonts w:ascii="Times New Roman" w:hAnsi="Times New Roman"/>
          <w:sz w:val="28"/>
          <w:szCs w:val="28"/>
        </w:rPr>
        <w:t>ли</w:t>
      </w:r>
      <w:r w:rsidRPr="00223822">
        <w:rPr>
          <w:rFonts w:ascii="Times New Roman" w:hAnsi="Times New Roman"/>
          <w:sz w:val="28"/>
          <w:szCs w:val="28"/>
        </w:rPr>
        <w:t xml:space="preserve"> МФЦ и требования к оформлению обращения.</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Ответ на письменное обращение направляется заявителю в течение 5 рабочих </w:t>
      </w:r>
      <w:r w:rsidR="0077318D" w:rsidRPr="00223822">
        <w:rPr>
          <w:rFonts w:ascii="Times New Roman" w:hAnsi="Times New Roman"/>
          <w:sz w:val="28"/>
          <w:szCs w:val="28"/>
        </w:rPr>
        <w:t xml:space="preserve">дней </w:t>
      </w:r>
      <w:r w:rsidRPr="00223822">
        <w:rPr>
          <w:rFonts w:ascii="Times New Roman" w:hAnsi="Times New Roman"/>
          <w:sz w:val="28"/>
          <w:szCs w:val="28"/>
        </w:rPr>
        <w:t xml:space="preserve">со дня регистрации обращения в ОМСУ </w:t>
      </w:r>
      <w:r w:rsidR="0077318D" w:rsidRPr="00223822">
        <w:rPr>
          <w:rFonts w:ascii="Times New Roman" w:hAnsi="Times New Roman"/>
          <w:sz w:val="28"/>
          <w:szCs w:val="28"/>
        </w:rPr>
        <w:t>или</w:t>
      </w:r>
      <w:r w:rsidRPr="00223822">
        <w:rPr>
          <w:rFonts w:ascii="Times New Roman" w:hAnsi="Times New Roman"/>
          <w:sz w:val="28"/>
          <w:szCs w:val="28"/>
        </w:rPr>
        <w:t xml:space="preserve"> МФЦ.</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Прием документов, необходимых для предоставления муниципальной услуги, осуществляется по адресу ОМСУ </w:t>
      </w:r>
      <w:r w:rsidR="0077318D" w:rsidRPr="00223822">
        <w:rPr>
          <w:rFonts w:ascii="Times New Roman" w:hAnsi="Times New Roman"/>
          <w:sz w:val="28"/>
          <w:szCs w:val="28"/>
        </w:rPr>
        <w:t>или</w:t>
      </w:r>
      <w:r w:rsidRPr="00223822">
        <w:rPr>
          <w:rFonts w:ascii="Times New Roman" w:hAnsi="Times New Roman"/>
          <w:sz w:val="28"/>
          <w:szCs w:val="28"/>
        </w:rPr>
        <w:t xml:space="preserve"> МФЦ.</w:t>
      </w:r>
    </w:p>
    <w:p w:rsidR="00BA7769" w:rsidRPr="00223822" w:rsidRDefault="00BA7769" w:rsidP="00BA7769">
      <w:pPr>
        <w:pStyle w:val="ConsPlusNormal"/>
        <w:ind w:firstLine="709"/>
        <w:jc w:val="both"/>
        <w:rPr>
          <w:rFonts w:ascii="Times New Roman" w:hAnsi="Times New Roman"/>
          <w:sz w:val="28"/>
          <w:szCs w:val="28"/>
          <w:highlight w:val="yellow"/>
        </w:rPr>
      </w:pPr>
    </w:p>
    <w:p w:rsidR="00BA7769" w:rsidRPr="00223822" w:rsidRDefault="00BA7769" w:rsidP="00BA7769">
      <w:pPr>
        <w:pStyle w:val="ConsPlusNormal"/>
        <w:spacing w:after="240"/>
        <w:ind w:firstLine="709"/>
        <w:jc w:val="center"/>
        <w:outlineLvl w:val="1"/>
        <w:rPr>
          <w:rFonts w:ascii="Times New Roman" w:hAnsi="Times New Roman"/>
          <w:b/>
          <w:sz w:val="28"/>
          <w:szCs w:val="28"/>
        </w:rPr>
      </w:pPr>
      <w:r w:rsidRPr="00223822">
        <w:rPr>
          <w:rFonts w:ascii="Times New Roman" w:hAnsi="Times New Roman"/>
          <w:b/>
          <w:sz w:val="28"/>
          <w:szCs w:val="28"/>
        </w:rPr>
        <w:t>2. Стандарт предоставления муниципальной услуги</w:t>
      </w:r>
    </w:p>
    <w:p w:rsidR="00BA7769" w:rsidRPr="00223822" w:rsidRDefault="00BA7769" w:rsidP="00BA7769">
      <w:pPr>
        <w:pStyle w:val="ConsPlusNormal"/>
        <w:spacing w:after="240"/>
        <w:ind w:firstLine="709"/>
        <w:jc w:val="center"/>
        <w:outlineLvl w:val="2"/>
        <w:rPr>
          <w:rFonts w:ascii="Times New Roman" w:hAnsi="Times New Roman"/>
          <w:b/>
          <w:sz w:val="28"/>
          <w:szCs w:val="28"/>
        </w:rPr>
      </w:pPr>
      <w:r w:rsidRPr="00223822">
        <w:rPr>
          <w:rFonts w:ascii="Times New Roman" w:hAnsi="Times New Roman"/>
          <w:b/>
          <w:sz w:val="28"/>
          <w:szCs w:val="28"/>
        </w:rPr>
        <w:t>Наименование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2.1. Наименование муниципальной услуги: </w:t>
      </w:r>
      <w:r w:rsidRPr="00831E3D">
        <w:rPr>
          <w:rFonts w:ascii="Times New Roman" w:hAnsi="Times New Roman"/>
          <w:sz w:val="28"/>
          <w:szCs w:val="28"/>
        </w:rPr>
        <w:t>«</w:t>
      </w:r>
      <w:r w:rsidR="00831E3D" w:rsidRPr="00831E3D">
        <w:rPr>
          <w:rFonts w:ascii="Times New Roman" w:hAnsi="Times New Roman"/>
          <w:bCs/>
          <w:color w:val="000000"/>
          <w:sz w:val="28"/>
          <w:szCs w:val="28"/>
        </w:rPr>
        <w:t>Исполнение запросов о предоставлении информации</w:t>
      </w:r>
      <w:r w:rsidR="00831E3D" w:rsidRPr="00831E3D">
        <w:rPr>
          <w:rFonts w:ascii="Times New Roman" w:hAnsi="Times New Roman"/>
          <w:color w:val="000000"/>
          <w:sz w:val="28"/>
          <w:szCs w:val="28"/>
        </w:rPr>
        <w:t xml:space="preserve"> </w:t>
      </w:r>
      <w:r w:rsidR="00831E3D" w:rsidRPr="00831E3D">
        <w:rPr>
          <w:rFonts w:ascii="Times New Roman" w:hAnsi="Times New Roman"/>
          <w:bCs/>
          <w:color w:val="000000"/>
          <w:sz w:val="28"/>
          <w:szCs w:val="28"/>
        </w:rPr>
        <w:t>по определенной проблеме, теме, событию, факту (тематические запросы</w:t>
      </w:r>
      <w:r w:rsidR="00831E3D" w:rsidRPr="00831E3D">
        <w:rPr>
          <w:rFonts w:ascii="Times New Roman" w:hAnsi="Times New Roman"/>
          <w:b/>
          <w:bCs/>
          <w:color w:val="000000"/>
          <w:sz w:val="28"/>
          <w:szCs w:val="28"/>
        </w:rPr>
        <w:t>)</w:t>
      </w:r>
      <w:r w:rsidRPr="00831E3D">
        <w:rPr>
          <w:rFonts w:ascii="Times New Roman" w:hAnsi="Times New Roman"/>
          <w:sz w:val="28"/>
          <w:szCs w:val="28"/>
        </w:rPr>
        <w:t>»</w:t>
      </w:r>
      <w:r w:rsidRPr="00223822">
        <w:rPr>
          <w:rFonts w:ascii="Times New Roman" w:hAnsi="Times New Roman"/>
          <w:sz w:val="28"/>
          <w:szCs w:val="28"/>
        </w:rPr>
        <w:t>.</w:t>
      </w:r>
    </w:p>
    <w:p w:rsidR="00BA7769" w:rsidRPr="00223822" w:rsidRDefault="00BA7769" w:rsidP="00BA7769">
      <w:pPr>
        <w:pStyle w:val="ConsPlusNormal"/>
        <w:ind w:firstLine="709"/>
        <w:jc w:val="both"/>
        <w:rPr>
          <w:rFonts w:ascii="Times New Roman" w:hAnsi="Times New Roman"/>
          <w:sz w:val="28"/>
          <w:szCs w:val="28"/>
          <w:highlight w:val="yellow"/>
        </w:rPr>
      </w:pPr>
    </w:p>
    <w:p w:rsidR="00BA7769" w:rsidRPr="00223822" w:rsidRDefault="00BA7769" w:rsidP="00BA7769">
      <w:pPr>
        <w:pStyle w:val="ConsPlusNormal"/>
        <w:ind w:firstLine="709"/>
        <w:jc w:val="center"/>
        <w:outlineLvl w:val="2"/>
        <w:rPr>
          <w:rFonts w:ascii="Times New Roman" w:hAnsi="Times New Roman"/>
          <w:b/>
          <w:sz w:val="28"/>
          <w:szCs w:val="28"/>
        </w:rPr>
      </w:pPr>
      <w:r w:rsidRPr="00223822">
        <w:rPr>
          <w:rFonts w:ascii="Times New Roman" w:hAnsi="Times New Roman"/>
          <w:b/>
          <w:sz w:val="28"/>
          <w:szCs w:val="28"/>
        </w:rPr>
        <w:t>Наименование органа, непосредственно предоставляющего муниципальную услугу</w:t>
      </w:r>
    </w:p>
    <w:p w:rsidR="00BA7769" w:rsidRPr="00223822" w:rsidRDefault="00BA7769" w:rsidP="00BA7769">
      <w:pPr>
        <w:pStyle w:val="ConsPlusNormal"/>
        <w:ind w:firstLine="709"/>
        <w:jc w:val="both"/>
        <w:rPr>
          <w:rFonts w:ascii="Times New Roman" w:hAnsi="Times New Roman"/>
          <w:sz w:val="28"/>
          <w:szCs w:val="28"/>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2.2. Предоставление муниципальной услуги осуществляется </w:t>
      </w:r>
      <w:r w:rsidR="00831E3D">
        <w:rPr>
          <w:rFonts w:ascii="Times New Roman" w:hAnsi="Times New Roman"/>
          <w:sz w:val="28"/>
          <w:szCs w:val="28"/>
        </w:rPr>
        <w:t>Отделом культуры, кинофикации и архивного дела</w:t>
      </w:r>
      <w:r w:rsidRPr="00223822">
        <w:rPr>
          <w:rFonts w:ascii="Times New Roman" w:hAnsi="Times New Roman"/>
          <w:sz w:val="28"/>
          <w:szCs w:val="28"/>
        </w:rPr>
        <w:t xml:space="preserve"> администрации Завитинского района </w:t>
      </w:r>
      <w:r w:rsidRPr="009C210C">
        <w:rPr>
          <w:rFonts w:ascii="Times New Roman" w:hAnsi="Times New Roman"/>
          <w:sz w:val="28"/>
          <w:szCs w:val="28"/>
        </w:rPr>
        <w:t>(далее также – ОМСУ, уполномоченный орган</w:t>
      </w:r>
      <w:r w:rsidRPr="00223822">
        <w:rPr>
          <w:rFonts w:ascii="Times New Roman" w:hAnsi="Times New Roman"/>
          <w:i/>
          <w:sz w:val="28"/>
          <w:szCs w:val="28"/>
        </w:rPr>
        <w:t>).</w:t>
      </w:r>
    </w:p>
    <w:p w:rsidR="00BA7769" w:rsidRPr="00223822" w:rsidRDefault="00BA7769" w:rsidP="00BA7769">
      <w:pPr>
        <w:pStyle w:val="ConsPlusNormal"/>
        <w:ind w:firstLine="709"/>
        <w:jc w:val="both"/>
        <w:rPr>
          <w:rFonts w:ascii="Times New Roman" w:hAnsi="Times New Roman"/>
          <w:sz w:val="28"/>
          <w:szCs w:val="28"/>
          <w:highlight w:val="yellow"/>
        </w:rPr>
      </w:pPr>
    </w:p>
    <w:p w:rsidR="00BA7769" w:rsidRPr="00223822" w:rsidRDefault="00BA7769" w:rsidP="00BA7769">
      <w:pPr>
        <w:pStyle w:val="ConsPlusNormal"/>
        <w:ind w:firstLine="709"/>
        <w:jc w:val="center"/>
        <w:outlineLvl w:val="2"/>
        <w:rPr>
          <w:rFonts w:ascii="Times New Roman" w:hAnsi="Times New Roman"/>
          <w:b/>
          <w:sz w:val="28"/>
          <w:szCs w:val="28"/>
        </w:rPr>
      </w:pPr>
      <w:r w:rsidRPr="00223822">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A7769" w:rsidRPr="00223822" w:rsidRDefault="00BA7769" w:rsidP="00BA7769">
      <w:pPr>
        <w:pStyle w:val="ConsPlusNormal"/>
        <w:ind w:firstLine="709"/>
        <w:jc w:val="center"/>
        <w:outlineLvl w:val="2"/>
        <w:rPr>
          <w:rFonts w:ascii="Times New Roman" w:hAnsi="Times New Roman"/>
          <w:sz w:val="28"/>
          <w:szCs w:val="28"/>
          <w:highlight w:val="yellow"/>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lastRenderedPageBreak/>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p>
    <w:p w:rsidR="00BA7769" w:rsidRPr="00223822" w:rsidRDefault="00BA7769" w:rsidP="00BA7769">
      <w:pPr>
        <w:autoSpaceDE w:val="0"/>
        <w:autoSpaceDN w:val="0"/>
        <w:adjustRightInd w:val="0"/>
        <w:ind w:firstLine="709"/>
        <w:jc w:val="both"/>
        <w:rPr>
          <w:sz w:val="28"/>
          <w:szCs w:val="28"/>
        </w:rPr>
      </w:pPr>
      <w:r w:rsidRPr="00223822">
        <w:rPr>
          <w:sz w:val="28"/>
          <w:szCs w:val="28"/>
        </w:rPr>
        <w:t>МФЦ, ОМСУ не вправе требовать от заявителя:</w:t>
      </w:r>
    </w:p>
    <w:p w:rsidR="00BA7769" w:rsidRPr="00223822" w:rsidRDefault="00BA7769" w:rsidP="00BA7769">
      <w:pPr>
        <w:autoSpaceDE w:val="0"/>
        <w:autoSpaceDN w:val="0"/>
        <w:adjustRightInd w:val="0"/>
        <w:ind w:firstLine="709"/>
        <w:jc w:val="both"/>
        <w:rPr>
          <w:sz w:val="28"/>
          <w:szCs w:val="28"/>
        </w:rPr>
      </w:pPr>
      <w:r w:rsidRPr="0022382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7769" w:rsidRPr="00223822" w:rsidRDefault="00BA7769" w:rsidP="00BA7769">
      <w:pPr>
        <w:autoSpaceDE w:val="0"/>
        <w:autoSpaceDN w:val="0"/>
        <w:adjustRightInd w:val="0"/>
        <w:ind w:firstLine="709"/>
        <w:jc w:val="both"/>
        <w:rPr>
          <w:sz w:val="28"/>
          <w:szCs w:val="28"/>
        </w:rPr>
      </w:pPr>
      <w:proofErr w:type="gramStart"/>
      <w:r w:rsidRPr="00223822">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223822">
        <w:rPr>
          <w:sz w:val="28"/>
          <w:szCs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A7769" w:rsidRPr="00223822" w:rsidRDefault="00BA7769" w:rsidP="00BA7769">
      <w:pPr>
        <w:autoSpaceDE w:val="0"/>
        <w:autoSpaceDN w:val="0"/>
        <w:adjustRightInd w:val="0"/>
        <w:ind w:firstLine="709"/>
        <w:jc w:val="both"/>
        <w:rPr>
          <w:sz w:val="28"/>
          <w:szCs w:val="28"/>
        </w:rPr>
      </w:pPr>
      <w:proofErr w:type="gramStart"/>
      <w:r w:rsidRPr="00223822">
        <w:rPr>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223822">
        <w:rPr>
          <w:sz w:val="28"/>
          <w:szCs w:val="28"/>
        </w:rPr>
        <w:t xml:space="preserve"> таких услуг.</w:t>
      </w:r>
    </w:p>
    <w:p w:rsidR="00BA7769" w:rsidRPr="00223822" w:rsidRDefault="00BA7769" w:rsidP="00BA7769">
      <w:pPr>
        <w:autoSpaceDE w:val="0"/>
        <w:autoSpaceDN w:val="0"/>
        <w:adjustRightInd w:val="0"/>
        <w:ind w:firstLine="709"/>
        <w:jc w:val="both"/>
        <w:rPr>
          <w:sz w:val="28"/>
          <w:szCs w:val="28"/>
          <w:highlight w:val="yellow"/>
        </w:rPr>
      </w:pPr>
    </w:p>
    <w:p w:rsidR="00BA7769" w:rsidRPr="00223822" w:rsidRDefault="00BA7769" w:rsidP="00BA7769">
      <w:pPr>
        <w:pStyle w:val="ConsPlusNormal"/>
        <w:ind w:firstLine="709"/>
        <w:jc w:val="center"/>
        <w:outlineLvl w:val="2"/>
        <w:rPr>
          <w:rFonts w:ascii="Times New Roman" w:hAnsi="Times New Roman"/>
          <w:b/>
          <w:sz w:val="28"/>
          <w:szCs w:val="28"/>
        </w:rPr>
      </w:pPr>
      <w:r w:rsidRPr="00223822">
        <w:rPr>
          <w:rFonts w:ascii="Times New Roman" w:hAnsi="Times New Roman"/>
          <w:b/>
          <w:sz w:val="28"/>
          <w:szCs w:val="28"/>
        </w:rPr>
        <w:t>Результат предоставления муниципальной услуги</w:t>
      </w:r>
    </w:p>
    <w:p w:rsidR="00BA7769" w:rsidRPr="00223822" w:rsidRDefault="00BA7769" w:rsidP="00BA7769">
      <w:pPr>
        <w:pStyle w:val="ConsPlusNormal"/>
        <w:ind w:firstLine="709"/>
        <w:jc w:val="both"/>
        <w:rPr>
          <w:rFonts w:ascii="Times New Roman" w:hAnsi="Times New Roman"/>
          <w:sz w:val="28"/>
          <w:szCs w:val="28"/>
          <w:highlight w:val="yellow"/>
        </w:rPr>
      </w:pPr>
    </w:p>
    <w:p w:rsidR="009C210C" w:rsidRPr="009C210C" w:rsidRDefault="009C210C" w:rsidP="009C210C">
      <w:pPr>
        <w:pStyle w:val="ConsPlusNormal"/>
        <w:ind w:firstLine="709"/>
        <w:jc w:val="both"/>
        <w:rPr>
          <w:rFonts w:ascii="Times New Roman" w:hAnsi="Times New Roman"/>
          <w:sz w:val="28"/>
          <w:szCs w:val="28"/>
        </w:rPr>
      </w:pPr>
      <w:r w:rsidRPr="009C210C">
        <w:rPr>
          <w:rFonts w:ascii="Times New Roman" w:hAnsi="Times New Roman"/>
          <w:sz w:val="28"/>
          <w:szCs w:val="28"/>
        </w:rPr>
        <w:t>2.4. Результатом предоставления муниципальной услуги является:</w:t>
      </w:r>
    </w:p>
    <w:p w:rsidR="009C210C" w:rsidRPr="009C210C" w:rsidRDefault="009C210C" w:rsidP="009C210C">
      <w:pPr>
        <w:ind w:firstLine="720"/>
        <w:jc w:val="both"/>
        <w:rPr>
          <w:color w:val="000000"/>
          <w:sz w:val="28"/>
          <w:szCs w:val="28"/>
        </w:rPr>
      </w:pPr>
      <w:r w:rsidRPr="009C210C">
        <w:rPr>
          <w:color w:val="000000"/>
          <w:sz w:val="28"/>
          <w:szCs w:val="28"/>
        </w:rPr>
        <w:t>удовлетворение запроса заявителя в форме подготовки архивной справки, архивной выписки, архивной копии, тематической подборки копий архивных документов, тематического обзора, тематического перечня архивных документов, информационного письма, или отказ в его удовлетворении.</w:t>
      </w:r>
    </w:p>
    <w:p w:rsidR="009C210C" w:rsidRPr="009C210C" w:rsidRDefault="00A30F34" w:rsidP="009C210C">
      <w:pPr>
        <w:ind w:hanging="397"/>
        <w:jc w:val="both"/>
        <w:rPr>
          <w:color w:val="000000"/>
          <w:sz w:val="28"/>
          <w:szCs w:val="28"/>
        </w:rPr>
      </w:pPr>
      <w:r>
        <w:rPr>
          <w:color w:val="000000"/>
          <w:sz w:val="28"/>
          <w:szCs w:val="28"/>
        </w:rPr>
        <w:lastRenderedPageBreak/>
        <w:t xml:space="preserve">     </w:t>
      </w:r>
      <w:r w:rsidR="009C210C" w:rsidRPr="009C210C">
        <w:rPr>
          <w:color w:val="000000"/>
          <w:sz w:val="28"/>
          <w:szCs w:val="28"/>
        </w:rPr>
        <w:t xml:space="preserve">1.     Архивная справка: документ архива, составленный на бланке администрации района,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основе которых она составлена; </w:t>
      </w:r>
    </w:p>
    <w:p w:rsidR="009C210C" w:rsidRPr="009C210C" w:rsidRDefault="00A30F34" w:rsidP="009C210C">
      <w:pPr>
        <w:ind w:hanging="397"/>
        <w:jc w:val="both"/>
        <w:rPr>
          <w:color w:val="000000"/>
          <w:sz w:val="28"/>
          <w:szCs w:val="28"/>
        </w:rPr>
      </w:pPr>
      <w:r>
        <w:rPr>
          <w:color w:val="000000"/>
          <w:sz w:val="28"/>
          <w:szCs w:val="28"/>
        </w:rPr>
        <w:t xml:space="preserve">     </w:t>
      </w:r>
      <w:r w:rsidR="009C210C" w:rsidRPr="009C210C">
        <w:rPr>
          <w:color w:val="000000"/>
          <w:sz w:val="28"/>
          <w:szCs w:val="28"/>
        </w:rPr>
        <w:t>2.     Архивная выписка: документ архива, составленный на бланке администрации района, дословно воспроизводящий части текста архивного документа, относящийся к определенному факту, событию, лицу, с указанием архивного шифра и номеров листов единицы хранения;</w:t>
      </w:r>
    </w:p>
    <w:p w:rsidR="009C210C" w:rsidRPr="009C210C" w:rsidRDefault="00A30F34" w:rsidP="009C210C">
      <w:pPr>
        <w:ind w:hanging="397"/>
        <w:jc w:val="both"/>
        <w:rPr>
          <w:color w:val="000000"/>
          <w:sz w:val="28"/>
          <w:szCs w:val="28"/>
        </w:rPr>
      </w:pPr>
      <w:r>
        <w:rPr>
          <w:color w:val="000000"/>
          <w:sz w:val="28"/>
          <w:szCs w:val="28"/>
        </w:rPr>
        <w:t xml:space="preserve">     </w:t>
      </w:r>
      <w:r w:rsidR="009C210C" w:rsidRPr="009C210C">
        <w:rPr>
          <w:color w:val="000000"/>
          <w:sz w:val="28"/>
          <w:szCs w:val="28"/>
        </w:rPr>
        <w:t>3.     Архивная копия: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9C210C" w:rsidRPr="009C210C" w:rsidRDefault="00A30F34" w:rsidP="009C210C">
      <w:pPr>
        <w:ind w:hanging="397"/>
        <w:jc w:val="both"/>
        <w:rPr>
          <w:color w:val="000000"/>
          <w:sz w:val="28"/>
          <w:szCs w:val="28"/>
        </w:rPr>
      </w:pPr>
      <w:r>
        <w:rPr>
          <w:color w:val="000000"/>
          <w:sz w:val="28"/>
          <w:szCs w:val="28"/>
        </w:rPr>
        <w:t xml:space="preserve">    </w:t>
      </w:r>
      <w:r w:rsidR="009C210C" w:rsidRPr="009C210C">
        <w:rPr>
          <w:color w:val="000000"/>
          <w:sz w:val="28"/>
          <w:szCs w:val="28"/>
        </w:rPr>
        <w:t>4.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архивным отделом по запросу заявителя.</w:t>
      </w:r>
    </w:p>
    <w:p w:rsidR="009C210C" w:rsidRPr="009C210C" w:rsidRDefault="00A30F34" w:rsidP="009C210C">
      <w:pPr>
        <w:ind w:hanging="397"/>
        <w:jc w:val="both"/>
        <w:rPr>
          <w:color w:val="000000"/>
          <w:sz w:val="28"/>
          <w:szCs w:val="28"/>
        </w:rPr>
      </w:pPr>
      <w:r>
        <w:rPr>
          <w:color w:val="000000"/>
          <w:sz w:val="28"/>
          <w:szCs w:val="28"/>
        </w:rPr>
        <w:t xml:space="preserve">    5</w:t>
      </w:r>
      <w:r w:rsidR="009C210C" w:rsidRPr="009C210C">
        <w:rPr>
          <w:color w:val="000000"/>
          <w:sz w:val="28"/>
          <w:szCs w:val="28"/>
        </w:rPr>
        <w:t>.     Информационное письмо: письмо, составленное на бланке архивного отдела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9C210C" w:rsidRPr="009C210C" w:rsidRDefault="00A30F34" w:rsidP="009C210C">
      <w:pPr>
        <w:ind w:hanging="397"/>
        <w:jc w:val="both"/>
        <w:rPr>
          <w:color w:val="000000"/>
          <w:sz w:val="28"/>
          <w:szCs w:val="28"/>
        </w:rPr>
      </w:pPr>
      <w:r>
        <w:rPr>
          <w:color w:val="000000"/>
          <w:sz w:val="28"/>
          <w:szCs w:val="28"/>
        </w:rPr>
        <w:t xml:space="preserve">    6</w:t>
      </w:r>
      <w:r w:rsidR="009C210C" w:rsidRPr="009C210C">
        <w:rPr>
          <w:color w:val="000000"/>
          <w:sz w:val="28"/>
          <w:szCs w:val="28"/>
        </w:rPr>
        <w:t>.     Отрицательный ответ. Составляется при:</w:t>
      </w:r>
    </w:p>
    <w:p w:rsidR="009C210C" w:rsidRPr="009C210C" w:rsidRDefault="009C210C" w:rsidP="009C210C">
      <w:pPr>
        <w:ind w:firstLine="709"/>
        <w:jc w:val="both"/>
        <w:rPr>
          <w:color w:val="000000"/>
          <w:sz w:val="28"/>
          <w:szCs w:val="28"/>
        </w:rPr>
      </w:pPr>
      <w:r w:rsidRPr="009C210C">
        <w:rPr>
          <w:color w:val="000000"/>
          <w:sz w:val="28"/>
          <w:szCs w:val="28"/>
        </w:rPr>
        <w:t xml:space="preserve">- </w:t>
      </w:r>
      <w:proofErr w:type="gramStart"/>
      <w:r w:rsidRPr="009C210C">
        <w:rPr>
          <w:color w:val="000000"/>
          <w:sz w:val="28"/>
          <w:szCs w:val="28"/>
        </w:rPr>
        <w:t>отсутствии</w:t>
      </w:r>
      <w:proofErr w:type="gramEnd"/>
      <w:r w:rsidRPr="009C210C">
        <w:rPr>
          <w:color w:val="000000"/>
          <w:sz w:val="28"/>
          <w:szCs w:val="28"/>
        </w:rPr>
        <w:t xml:space="preserve"> в архивных документах запрашиваемых сведений. Оформляется на бланке администрации района, при необходимости ответ может быть заверен печатью администрации района;</w:t>
      </w:r>
    </w:p>
    <w:p w:rsidR="009C210C" w:rsidRPr="009C210C" w:rsidRDefault="009C210C" w:rsidP="009C210C">
      <w:pPr>
        <w:pStyle w:val="ConsPlusNormal"/>
        <w:ind w:firstLine="709"/>
        <w:jc w:val="both"/>
        <w:rPr>
          <w:rFonts w:ascii="Times New Roman" w:hAnsi="Times New Roman"/>
          <w:sz w:val="28"/>
          <w:szCs w:val="28"/>
          <w:highlight w:val="yellow"/>
        </w:rPr>
      </w:pPr>
      <w:r w:rsidRPr="009C210C">
        <w:rPr>
          <w:rFonts w:ascii="Times New Roman" w:hAnsi="Times New Roman"/>
          <w:color w:val="000000"/>
          <w:sz w:val="28"/>
          <w:szCs w:val="28"/>
        </w:rPr>
        <w:t xml:space="preserve">- </w:t>
      </w:r>
      <w:proofErr w:type="gramStart"/>
      <w:r w:rsidRPr="009C210C">
        <w:rPr>
          <w:rFonts w:ascii="Times New Roman" w:hAnsi="Times New Roman"/>
          <w:color w:val="000000"/>
          <w:sz w:val="28"/>
          <w:szCs w:val="28"/>
        </w:rPr>
        <w:t>отсутствии</w:t>
      </w:r>
      <w:proofErr w:type="gramEnd"/>
      <w:r w:rsidRPr="009C210C">
        <w:rPr>
          <w:rFonts w:ascii="Times New Roman" w:hAnsi="Times New Roman"/>
          <w:color w:val="000000"/>
          <w:sz w:val="28"/>
          <w:szCs w:val="28"/>
        </w:rPr>
        <w:t xml:space="preserve"> в архиве архивных документов, необходимых для исполнения запроса. Оформляется на бланке администрации района, при необходимости ответ может быть заверен печатью администрации</w:t>
      </w:r>
    </w:p>
    <w:p w:rsidR="00BA7769" w:rsidRPr="009C210C" w:rsidRDefault="00BA7769" w:rsidP="00BA7769">
      <w:pPr>
        <w:pStyle w:val="ConsPlusNormal"/>
        <w:ind w:firstLine="709"/>
        <w:jc w:val="both"/>
        <w:rPr>
          <w:rFonts w:ascii="Times New Roman" w:hAnsi="Times New Roman"/>
          <w:sz w:val="28"/>
          <w:szCs w:val="28"/>
          <w:highlight w:val="yellow"/>
        </w:rPr>
      </w:pPr>
    </w:p>
    <w:p w:rsidR="00BA7769" w:rsidRPr="00223822" w:rsidRDefault="00BA7769" w:rsidP="00BA7769">
      <w:pPr>
        <w:pStyle w:val="ConsPlusNormal"/>
        <w:ind w:firstLine="709"/>
        <w:jc w:val="center"/>
        <w:outlineLvl w:val="2"/>
        <w:rPr>
          <w:rFonts w:ascii="Times New Roman" w:hAnsi="Times New Roman"/>
          <w:b/>
          <w:sz w:val="28"/>
          <w:szCs w:val="28"/>
        </w:rPr>
      </w:pPr>
      <w:r w:rsidRPr="00223822">
        <w:rPr>
          <w:rFonts w:ascii="Times New Roman" w:hAnsi="Times New Roman"/>
          <w:b/>
          <w:sz w:val="28"/>
          <w:szCs w:val="28"/>
        </w:rPr>
        <w:t>Срок предоставления муниципальной услуги</w:t>
      </w:r>
    </w:p>
    <w:p w:rsidR="00BA7769" w:rsidRPr="00223822" w:rsidRDefault="00BA7769" w:rsidP="00BA7769">
      <w:pPr>
        <w:pStyle w:val="ConsPlusNormal"/>
        <w:jc w:val="both"/>
        <w:rPr>
          <w:rFonts w:ascii="Times New Roman" w:hAnsi="Times New Roman"/>
          <w:sz w:val="28"/>
          <w:szCs w:val="28"/>
          <w:highlight w:val="yellow"/>
        </w:rPr>
      </w:pPr>
    </w:p>
    <w:p w:rsidR="009C210C" w:rsidRPr="009C210C" w:rsidRDefault="009C210C" w:rsidP="009C210C">
      <w:pPr>
        <w:ind w:firstLine="709"/>
        <w:jc w:val="both"/>
        <w:rPr>
          <w:sz w:val="28"/>
          <w:szCs w:val="28"/>
        </w:rPr>
      </w:pPr>
      <w:r w:rsidRPr="009C210C">
        <w:rPr>
          <w:sz w:val="28"/>
          <w:szCs w:val="28"/>
        </w:rPr>
        <w:t>2.5. Максимальный срок предоставления муниципальной услуги составляет 30 рабочих дней, исчисляемых со дня регистрации в ОМСУ заявления с документами, обязанность по представлению которых возложена на заявителя,</w:t>
      </w:r>
      <w:r w:rsidRPr="009C210C">
        <w:rPr>
          <w:b/>
          <w:sz w:val="28"/>
          <w:szCs w:val="28"/>
        </w:rPr>
        <w:t xml:space="preserve"> </w:t>
      </w:r>
      <w:r w:rsidRPr="009C210C">
        <w:rPr>
          <w:sz w:val="28"/>
          <w:szCs w:val="28"/>
        </w:rPr>
        <w:t>или 30 рабочих дней, исчисляемых со дня регистрации заявления с документами, обязанность по представлению которых возложена на заявителя, в МФЦ. С разрешения руководителя ОМСУ этот срок может быть при необходимости продлен, с обязательным ув</w:t>
      </w:r>
      <w:r w:rsidRPr="009C210C">
        <w:rPr>
          <w:sz w:val="28"/>
          <w:szCs w:val="28"/>
        </w:rPr>
        <w:t>е</w:t>
      </w:r>
      <w:r w:rsidRPr="009C210C">
        <w:rPr>
          <w:sz w:val="28"/>
          <w:szCs w:val="28"/>
        </w:rPr>
        <w:t>домлением об этом пользователя.</w:t>
      </w:r>
    </w:p>
    <w:p w:rsidR="009C210C" w:rsidRPr="009C210C" w:rsidRDefault="009C210C" w:rsidP="009C210C">
      <w:pPr>
        <w:ind w:firstLine="709"/>
        <w:jc w:val="both"/>
        <w:rPr>
          <w:sz w:val="28"/>
          <w:szCs w:val="28"/>
        </w:rPr>
      </w:pPr>
      <w:r w:rsidRPr="009C210C">
        <w:rPr>
          <w:sz w:val="28"/>
          <w:szCs w:val="28"/>
        </w:rPr>
        <w:t>Тематический запрос органа государственной власти и органов м</w:t>
      </w:r>
      <w:r w:rsidRPr="009C210C">
        <w:rPr>
          <w:sz w:val="28"/>
          <w:szCs w:val="28"/>
        </w:rPr>
        <w:t>е</w:t>
      </w:r>
      <w:r w:rsidRPr="009C210C">
        <w:rPr>
          <w:sz w:val="28"/>
          <w:szCs w:val="28"/>
        </w:rPr>
        <w:t>стного самоуправления, связанный с исполнением ими своих функций, рассматривается в первоочередном порядке в течение 15 дней, либо в согласованные с н</w:t>
      </w:r>
      <w:r w:rsidRPr="009C210C">
        <w:rPr>
          <w:sz w:val="28"/>
          <w:szCs w:val="28"/>
        </w:rPr>
        <w:t>и</w:t>
      </w:r>
      <w:r w:rsidRPr="009C210C">
        <w:rPr>
          <w:sz w:val="28"/>
          <w:szCs w:val="28"/>
        </w:rPr>
        <w:t xml:space="preserve">ми сроки. </w:t>
      </w:r>
    </w:p>
    <w:p w:rsidR="009C210C" w:rsidRPr="009C210C" w:rsidRDefault="009C210C" w:rsidP="009C210C">
      <w:pPr>
        <w:ind w:firstLine="709"/>
        <w:jc w:val="both"/>
        <w:rPr>
          <w:sz w:val="28"/>
          <w:szCs w:val="28"/>
        </w:rPr>
      </w:pPr>
      <w:r w:rsidRPr="009C210C">
        <w:rPr>
          <w:sz w:val="28"/>
          <w:szCs w:val="28"/>
        </w:rPr>
        <w:t>При необходимости проведения объемной работы по поиску и к</w:t>
      </w:r>
      <w:r w:rsidRPr="009C210C">
        <w:rPr>
          <w:sz w:val="28"/>
          <w:szCs w:val="28"/>
        </w:rPr>
        <w:t>о</w:t>
      </w:r>
      <w:r w:rsidRPr="009C210C">
        <w:rPr>
          <w:sz w:val="28"/>
          <w:szCs w:val="28"/>
        </w:rPr>
        <w:t>пированию архивных документов заявитель письменно извещается о промежуточных результатах работы.</w:t>
      </w:r>
    </w:p>
    <w:p w:rsidR="009C210C" w:rsidRPr="009C210C" w:rsidRDefault="009C210C" w:rsidP="009C210C">
      <w:pPr>
        <w:ind w:firstLine="709"/>
        <w:jc w:val="both"/>
        <w:rPr>
          <w:sz w:val="28"/>
          <w:szCs w:val="28"/>
        </w:rPr>
      </w:pPr>
      <w:r w:rsidRPr="009C210C">
        <w:rPr>
          <w:sz w:val="28"/>
          <w:szCs w:val="28"/>
        </w:rPr>
        <w:lastRenderedPageBreak/>
        <w:t>Срок исполнения запроса по научно-справочному аппарату муниципального архива – не более 15 дней с момента его регистрации.</w:t>
      </w:r>
    </w:p>
    <w:p w:rsidR="009C210C" w:rsidRPr="009C210C" w:rsidRDefault="009C210C" w:rsidP="009C210C">
      <w:pPr>
        <w:ind w:firstLine="708"/>
        <w:jc w:val="both"/>
        <w:rPr>
          <w:sz w:val="28"/>
          <w:szCs w:val="28"/>
        </w:rPr>
      </w:pPr>
      <w:r w:rsidRPr="009C210C">
        <w:rPr>
          <w:sz w:val="28"/>
          <w:szCs w:val="28"/>
        </w:rPr>
        <w:t>Запрос, не относящийся к составу хранящихся в муниципальном архиве архивных документов, в течение 5 дней с моме</w:t>
      </w:r>
      <w:r w:rsidRPr="009C210C">
        <w:rPr>
          <w:sz w:val="28"/>
          <w:szCs w:val="28"/>
        </w:rPr>
        <w:t>н</w:t>
      </w:r>
      <w:r w:rsidRPr="009C210C">
        <w:rPr>
          <w:sz w:val="28"/>
          <w:szCs w:val="28"/>
        </w:rPr>
        <w:t>та его регистрации направляется в другой архив или организацию, где хранятся необходимые архивные докуме</w:t>
      </w:r>
      <w:r w:rsidRPr="009C210C">
        <w:rPr>
          <w:sz w:val="28"/>
          <w:szCs w:val="28"/>
        </w:rPr>
        <w:t>н</w:t>
      </w:r>
      <w:r w:rsidRPr="009C210C">
        <w:rPr>
          <w:sz w:val="28"/>
          <w:szCs w:val="28"/>
        </w:rPr>
        <w:t>ты, с уведомлением об этом заявителя, или заявителю дается соответствующая рекомендация, куда следует направить з</w:t>
      </w:r>
      <w:r w:rsidRPr="009C210C">
        <w:rPr>
          <w:sz w:val="28"/>
          <w:szCs w:val="28"/>
        </w:rPr>
        <w:t>а</w:t>
      </w:r>
      <w:r w:rsidRPr="009C210C">
        <w:rPr>
          <w:sz w:val="28"/>
          <w:szCs w:val="28"/>
        </w:rPr>
        <w:t>прос.</w:t>
      </w:r>
    </w:p>
    <w:p w:rsidR="009C210C" w:rsidRPr="009C210C" w:rsidRDefault="009C210C" w:rsidP="009C210C">
      <w:pPr>
        <w:ind w:firstLine="709"/>
        <w:jc w:val="both"/>
        <w:rPr>
          <w:sz w:val="28"/>
          <w:szCs w:val="28"/>
        </w:rPr>
      </w:pPr>
      <w:r w:rsidRPr="009C210C">
        <w:rPr>
          <w:sz w:val="28"/>
          <w:szCs w:val="28"/>
        </w:rPr>
        <w:t>Срок исправления технических ошибок, допущенных при оказании государственной услуги, не должен превышать 3 рабочих дней с момента обнаружения ошибки или получения в письменной форме заявления об ошибке в з</w:t>
      </w:r>
      <w:r w:rsidRPr="009C210C">
        <w:rPr>
          <w:sz w:val="28"/>
          <w:szCs w:val="28"/>
        </w:rPr>
        <w:t>а</w:t>
      </w:r>
      <w:r w:rsidRPr="009C210C">
        <w:rPr>
          <w:sz w:val="28"/>
          <w:szCs w:val="28"/>
        </w:rPr>
        <w:t xml:space="preserve">писях. </w:t>
      </w:r>
    </w:p>
    <w:p w:rsidR="009C210C" w:rsidRPr="009C210C" w:rsidRDefault="009C210C" w:rsidP="009C210C">
      <w:pPr>
        <w:spacing w:before="40" w:after="40"/>
        <w:ind w:right="40" w:firstLine="720"/>
        <w:jc w:val="both"/>
        <w:rPr>
          <w:sz w:val="28"/>
          <w:szCs w:val="28"/>
        </w:rPr>
      </w:pPr>
      <w:r w:rsidRPr="009C210C">
        <w:rPr>
          <w:sz w:val="28"/>
          <w:szCs w:val="28"/>
        </w:rPr>
        <w:t xml:space="preserve">Максимальный срок принятия решения об удовлетворение запроса заявителя в форме подготовки архивной справки, архивной выписки, архивной копии, тематической подборки копий архивных документов, тематического обзора, тематического перечня архивных документов, информационного письма или отказа в его удовлетворении составляет один рабочий день с момента получения ОМСУ всех сведений, необходимых для исполнения запроса. </w:t>
      </w:r>
    </w:p>
    <w:p w:rsidR="009C210C" w:rsidRPr="009C210C" w:rsidRDefault="009C210C" w:rsidP="009C210C">
      <w:pPr>
        <w:numPr>
          <w:ins w:id="0" w:author="Dobrovolskaya" w:date="2013-11-15T14:56:00Z"/>
        </w:numPr>
        <w:spacing w:before="40" w:after="40"/>
        <w:ind w:right="40" w:firstLine="720"/>
        <w:jc w:val="both"/>
        <w:rPr>
          <w:sz w:val="28"/>
          <w:szCs w:val="28"/>
        </w:rPr>
      </w:pPr>
      <w:proofErr w:type="gramStart"/>
      <w:r w:rsidRPr="009C210C">
        <w:rPr>
          <w:sz w:val="28"/>
          <w:szCs w:val="28"/>
        </w:rPr>
        <w:t>Максимальный срок принятия решения об удовлетворение запроса заявителя в форме подготовки архивной справки, архивной выписки, архивной копии, тематической подборки копий архивных документов, тематического обзора, тематического перечня архивных документов, информационного письма, или отказ в его удовлетворении составляет два рабочих дня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w:t>
      </w:r>
      <w:proofErr w:type="gramEnd"/>
      <w:r w:rsidRPr="009C210C">
        <w:rPr>
          <w:sz w:val="28"/>
          <w:szCs w:val="28"/>
        </w:rPr>
        <w:t xml:space="preserve"> в порядке внутриведомственного взаимодействия).</w:t>
      </w:r>
    </w:p>
    <w:p w:rsidR="009C210C" w:rsidRPr="009C210C" w:rsidRDefault="009C210C" w:rsidP="009C210C">
      <w:pPr>
        <w:pStyle w:val="ConsPlusNormal"/>
        <w:ind w:firstLine="709"/>
        <w:jc w:val="both"/>
        <w:rPr>
          <w:rFonts w:ascii="Times New Roman" w:hAnsi="Times New Roman"/>
          <w:sz w:val="28"/>
          <w:szCs w:val="28"/>
        </w:rPr>
      </w:pPr>
      <w:r w:rsidRPr="009C210C">
        <w:rPr>
          <w:rFonts w:ascii="Times New Roman" w:hAnsi="Times New Roman"/>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BA7769" w:rsidRPr="00223822" w:rsidRDefault="00BA7769" w:rsidP="004C661D">
      <w:pPr>
        <w:pStyle w:val="ConsPlusNormal"/>
        <w:jc w:val="both"/>
        <w:rPr>
          <w:rFonts w:ascii="Times New Roman" w:hAnsi="Times New Roman"/>
          <w:sz w:val="28"/>
          <w:szCs w:val="28"/>
          <w:highlight w:val="yellow"/>
        </w:rPr>
      </w:pPr>
    </w:p>
    <w:p w:rsidR="00BA7769" w:rsidRPr="00223822" w:rsidRDefault="00BA7769" w:rsidP="00BA7769">
      <w:pPr>
        <w:pStyle w:val="ConsPlusNormal"/>
        <w:ind w:firstLine="709"/>
        <w:jc w:val="center"/>
        <w:outlineLvl w:val="2"/>
        <w:rPr>
          <w:rFonts w:ascii="Times New Roman" w:hAnsi="Times New Roman"/>
          <w:b/>
          <w:sz w:val="28"/>
          <w:szCs w:val="28"/>
        </w:rPr>
      </w:pPr>
      <w:r w:rsidRPr="00223822">
        <w:rPr>
          <w:rFonts w:ascii="Times New Roman" w:hAnsi="Times New Roman"/>
          <w:b/>
          <w:sz w:val="28"/>
          <w:szCs w:val="28"/>
        </w:rPr>
        <w:t>Правовые основания для предоставления муниципальной услуги</w:t>
      </w:r>
    </w:p>
    <w:p w:rsidR="00BA7769" w:rsidRPr="00223822" w:rsidRDefault="00BA7769" w:rsidP="00BA7769">
      <w:pPr>
        <w:pStyle w:val="ConsPlusNormal"/>
        <w:ind w:firstLine="709"/>
        <w:jc w:val="both"/>
        <w:rPr>
          <w:rFonts w:ascii="Times New Roman" w:hAnsi="Times New Roman"/>
          <w:sz w:val="28"/>
          <w:szCs w:val="28"/>
          <w:highlight w:val="yellow"/>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BA7769" w:rsidRPr="00223822" w:rsidRDefault="00BA7769" w:rsidP="00BA7769">
      <w:pPr>
        <w:ind w:firstLine="709"/>
        <w:jc w:val="both"/>
        <w:rPr>
          <w:sz w:val="28"/>
          <w:szCs w:val="28"/>
        </w:rPr>
      </w:pPr>
      <w:r w:rsidRPr="00223822">
        <w:rPr>
          <w:sz w:val="28"/>
          <w:szCs w:val="28"/>
        </w:rPr>
        <w:t xml:space="preserve">-  Конституцией Российской Федерации (Российская газета, 25.12.1993, № 237); </w:t>
      </w:r>
    </w:p>
    <w:p w:rsidR="00BA7769" w:rsidRPr="00223822" w:rsidRDefault="00BA7769" w:rsidP="00BA7769">
      <w:pPr>
        <w:ind w:firstLine="709"/>
        <w:jc w:val="both"/>
        <w:rPr>
          <w:sz w:val="28"/>
          <w:szCs w:val="28"/>
        </w:rPr>
      </w:pPr>
      <w:proofErr w:type="gramStart"/>
      <w:r w:rsidRPr="00223822">
        <w:rPr>
          <w:sz w:val="28"/>
          <w:szCs w:val="28"/>
        </w:rPr>
        <w:t>- Федеральным законом от 22.10.2004 № 125-ФЗ «Об архивном деле в Российской Федерации» (Собрание законодательства Российской Федерации. 2004. № 43.</w:t>
      </w:r>
      <w:proofErr w:type="gramEnd"/>
      <w:r w:rsidRPr="00223822">
        <w:rPr>
          <w:sz w:val="28"/>
          <w:szCs w:val="28"/>
        </w:rPr>
        <w:t xml:space="preserve"> </w:t>
      </w:r>
      <w:proofErr w:type="gramStart"/>
      <w:r w:rsidRPr="00223822">
        <w:rPr>
          <w:sz w:val="28"/>
          <w:szCs w:val="28"/>
        </w:rPr>
        <w:t xml:space="preserve">Ст. 4169); </w:t>
      </w:r>
      <w:proofErr w:type="gramEnd"/>
    </w:p>
    <w:p w:rsidR="00BA7769" w:rsidRPr="00223822" w:rsidRDefault="00BA7769" w:rsidP="00BA7769">
      <w:pPr>
        <w:ind w:firstLine="709"/>
        <w:jc w:val="both"/>
        <w:rPr>
          <w:sz w:val="28"/>
          <w:szCs w:val="28"/>
        </w:rPr>
      </w:pPr>
      <w:r w:rsidRPr="00223822">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BA7769" w:rsidRPr="00223822" w:rsidRDefault="00BA7769" w:rsidP="00BA7769">
      <w:pPr>
        <w:ind w:firstLine="709"/>
        <w:jc w:val="both"/>
        <w:rPr>
          <w:sz w:val="28"/>
          <w:szCs w:val="28"/>
        </w:rPr>
      </w:pPr>
      <w:r w:rsidRPr="00223822">
        <w:rPr>
          <w:sz w:val="28"/>
          <w:szCs w:val="28"/>
        </w:rPr>
        <w:lastRenderedPageBreak/>
        <w:t>- Федеральным законом от 27.07.2006 № 152-ФЗ «О персональных данных» (Собрание законодательства РФ, 31.07.2006, № 31 (1 ч.), ст. 3451);</w:t>
      </w:r>
    </w:p>
    <w:p w:rsidR="00BA7769" w:rsidRPr="00223822" w:rsidRDefault="00BA7769" w:rsidP="00BA7769">
      <w:pPr>
        <w:ind w:firstLine="709"/>
        <w:jc w:val="both"/>
        <w:rPr>
          <w:sz w:val="28"/>
          <w:szCs w:val="28"/>
        </w:rPr>
      </w:pPr>
      <w:r w:rsidRPr="00223822">
        <w:rPr>
          <w:sz w:val="28"/>
          <w:szCs w:val="28"/>
        </w:rPr>
        <w:t xml:space="preserve">-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ч.1, ст. 3448); </w:t>
      </w:r>
    </w:p>
    <w:p w:rsidR="00BA7769" w:rsidRPr="00223822" w:rsidRDefault="00BA7769" w:rsidP="00BA7769">
      <w:pPr>
        <w:ind w:firstLine="709"/>
        <w:jc w:val="both"/>
        <w:rPr>
          <w:sz w:val="28"/>
          <w:szCs w:val="28"/>
        </w:rPr>
      </w:pPr>
      <w:proofErr w:type="gramStart"/>
      <w:r w:rsidRPr="00223822">
        <w:rPr>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w:t>
      </w:r>
      <w:r w:rsidRPr="00223822">
        <w:rPr>
          <w:sz w:val="28"/>
          <w:szCs w:val="28"/>
        </w:rPr>
        <w:t>е</w:t>
      </w:r>
      <w:r w:rsidRPr="00223822">
        <w:rPr>
          <w:sz w:val="28"/>
          <w:szCs w:val="28"/>
        </w:rPr>
        <w:t>дерации, 2006.  № 19.</w:t>
      </w:r>
      <w:proofErr w:type="gramEnd"/>
      <w:r w:rsidRPr="00223822">
        <w:rPr>
          <w:sz w:val="28"/>
          <w:szCs w:val="28"/>
        </w:rPr>
        <w:t xml:space="preserve"> </w:t>
      </w:r>
      <w:proofErr w:type="gramStart"/>
      <w:r w:rsidRPr="00223822">
        <w:rPr>
          <w:sz w:val="28"/>
          <w:szCs w:val="28"/>
        </w:rPr>
        <w:t>Ст.2060);</w:t>
      </w:r>
      <w:proofErr w:type="gramEnd"/>
    </w:p>
    <w:p w:rsidR="00BA7769" w:rsidRPr="00223822" w:rsidRDefault="00BA7769" w:rsidP="00BA7769">
      <w:pPr>
        <w:ind w:firstLine="709"/>
        <w:jc w:val="both"/>
        <w:rPr>
          <w:sz w:val="28"/>
          <w:szCs w:val="28"/>
        </w:rPr>
      </w:pPr>
      <w:r w:rsidRPr="00223822">
        <w:rPr>
          <w:sz w:val="28"/>
          <w:szCs w:val="28"/>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roofErr w:type="gramStart"/>
      <w:r w:rsidRPr="00223822">
        <w:rPr>
          <w:sz w:val="28"/>
          <w:szCs w:val="28"/>
        </w:rPr>
        <w:t>зарегистрирован</w:t>
      </w:r>
      <w:proofErr w:type="gramEnd"/>
      <w:r w:rsidRPr="00223822">
        <w:rPr>
          <w:sz w:val="28"/>
          <w:szCs w:val="28"/>
        </w:rPr>
        <w:t xml:space="preserve"> Министерством юстиции Российской Федерации 06.03.2007, регистрационный № 9059); </w:t>
      </w:r>
    </w:p>
    <w:p w:rsidR="00BA7769" w:rsidRPr="00223822" w:rsidRDefault="00BA7769" w:rsidP="008C13C3">
      <w:pPr>
        <w:ind w:firstLine="709"/>
        <w:jc w:val="both"/>
        <w:rPr>
          <w:sz w:val="28"/>
          <w:szCs w:val="28"/>
        </w:rPr>
      </w:pPr>
      <w:r w:rsidRPr="00223822">
        <w:rPr>
          <w:sz w:val="28"/>
          <w:szCs w:val="28"/>
        </w:rPr>
        <w:t>- Законом Амурской области от 27.06.2005 № 21-ОЗ «Об управлении архивным делом в Амурской области» (</w:t>
      </w:r>
      <w:proofErr w:type="gramStart"/>
      <w:r w:rsidRPr="00223822">
        <w:rPr>
          <w:sz w:val="28"/>
          <w:szCs w:val="28"/>
        </w:rPr>
        <w:t>Аму</w:t>
      </w:r>
      <w:r w:rsidR="000A5BDF" w:rsidRPr="00223822">
        <w:rPr>
          <w:sz w:val="28"/>
          <w:szCs w:val="28"/>
        </w:rPr>
        <w:t>рская</w:t>
      </w:r>
      <w:proofErr w:type="gramEnd"/>
      <w:r w:rsidR="000A5BDF" w:rsidRPr="00223822">
        <w:rPr>
          <w:sz w:val="28"/>
          <w:szCs w:val="28"/>
        </w:rPr>
        <w:t xml:space="preserve"> правда, 01.07.2005 № 128).</w:t>
      </w:r>
    </w:p>
    <w:p w:rsidR="00BA7769" w:rsidRPr="00223822" w:rsidRDefault="00BA7769" w:rsidP="00BA7769">
      <w:pPr>
        <w:ind w:firstLine="709"/>
        <w:jc w:val="both"/>
        <w:rPr>
          <w:sz w:val="28"/>
          <w:szCs w:val="28"/>
        </w:rPr>
      </w:pPr>
    </w:p>
    <w:p w:rsidR="00BA7769" w:rsidRPr="00223822" w:rsidRDefault="00BA7769" w:rsidP="00BA7769">
      <w:pPr>
        <w:pStyle w:val="ConsPlusNormal"/>
        <w:ind w:firstLine="709"/>
        <w:jc w:val="center"/>
        <w:rPr>
          <w:rFonts w:ascii="Times New Roman" w:hAnsi="Times New Roman"/>
          <w:b/>
          <w:sz w:val="28"/>
          <w:szCs w:val="28"/>
        </w:rPr>
      </w:pPr>
      <w:r w:rsidRPr="00223822">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BA7769" w:rsidRPr="00223822" w:rsidRDefault="00BA7769" w:rsidP="00BA7769">
      <w:pPr>
        <w:pStyle w:val="ConsPlusNormal"/>
        <w:ind w:firstLine="709"/>
        <w:jc w:val="both"/>
        <w:rPr>
          <w:rFonts w:ascii="Times New Roman" w:hAnsi="Times New Roman"/>
          <w:sz w:val="28"/>
          <w:szCs w:val="28"/>
          <w:highlight w:val="yellow"/>
        </w:rPr>
      </w:pPr>
    </w:p>
    <w:p w:rsidR="00831E3D" w:rsidRPr="00831E3D" w:rsidRDefault="00831E3D" w:rsidP="00831E3D">
      <w:pPr>
        <w:pStyle w:val="ConsPlusNormal"/>
        <w:ind w:firstLine="709"/>
        <w:jc w:val="both"/>
        <w:rPr>
          <w:rFonts w:ascii="Times New Roman" w:hAnsi="Times New Roman"/>
          <w:sz w:val="28"/>
          <w:szCs w:val="28"/>
        </w:rPr>
      </w:pPr>
      <w:r w:rsidRPr="00831E3D">
        <w:rPr>
          <w:rFonts w:ascii="Times New Roman" w:hAnsi="Times New Roman"/>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831E3D" w:rsidRPr="00831E3D" w:rsidRDefault="00831E3D" w:rsidP="00831E3D">
      <w:pPr>
        <w:pStyle w:val="a7"/>
        <w:spacing w:after="0" w:line="240" w:lineRule="auto"/>
        <w:ind w:firstLine="709"/>
        <w:jc w:val="both"/>
        <w:rPr>
          <w:rFonts w:ascii="Times New Roman" w:hAnsi="Times New Roman"/>
          <w:sz w:val="28"/>
          <w:szCs w:val="28"/>
        </w:rPr>
      </w:pPr>
      <w:r w:rsidRPr="00831E3D">
        <w:rPr>
          <w:rFonts w:ascii="Times New Roman" w:hAnsi="Times New Roman"/>
          <w:sz w:val="28"/>
          <w:szCs w:val="28"/>
        </w:rPr>
        <w:t>В запросе указываются: наименование юридического лица; для граждан - фамилия, имя, отчество (при наличии), год рожд</w:t>
      </w:r>
      <w:r w:rsidRPr="00831E3D">
        <w:rPr>
          <w:rFonts w:ascii="Times New Roman" w:hAnsi="Times New Roman"/>
          <w:sz w:val="28"/>
          <w:szCs w:val="28"/>
        </w:rPr>
        <w:t>е</w:t>
      </w:r>
      <w:r w:rsidRPr="00831E3D">
        <w:rPr>
          <w:rFonts w:ascii="Times New Roman" w:hAnsi="Times New Roman"/>
          <w:sz w:val="28"/>
          <w:szCs w:val="28"/>
        </w:rPr>
        <w:t>ния, почтовый и/или электронный адрес заявителя, интересующие заявителя тема, вопрос, событие, факт, сведения и хронологические рамки запрашиваемой и</w:t>
      </w:r>
      <w:r w:rsidRPr="00831E3D">
        <w:rPr>
          <w:rFonts w:ascii="Times New Roman" w:hAnsi="Times New Roman"/>
          <w:sz w:val="28"/>
          <w:szCs w:val="28"/>
        </w:rPr>
        <w:t>н</w:t>
      </w:r>
      <w:r w:rsidRPr="00831E3D">
        <w:rPr>
          <w:rFonts w:ascii="Times New Roman" w:hAnsi="Times New Roman"/>
          <w:sz w:val="28"/>
          <w:szCs w:val="28"/>
        </w:rPr>
        <w:t>формации, а также в зависимости от содержания запроса предоставляются иные сведения, необх</w:t>
      </w:r>
      <w:r w:rsidRPr="00831E3D">
        <w:rPr>
          <w:rFonts w:ascii="Times New Roman" w:hAnsi="Times New Roman"/>
          <w:sz w:val="28"/>
          <w:szCs w:val="28"/>
        </w:rPr>
        <w:t>о</w:t>
      </w:r>
      <w:r w:rsidRPr="00831E3D">
        <w:rPr>
          <w:rFonts w:ascii="Times New Roman" w:hAnsi="Times New Roman"/>
          <w:sz w:val="28"/>
          <w:szCs w:val="28"/>
        </w:rPr>
        <w:t>димые для его исполнения. Запрос оформляется на утвержденном бланке в соответствии с Прилож</w:t>
      </w:r>
      <w:r w:rsidRPr="00831E3D">
        <w:rPr>
          <w:rFonts w:ascii="Times New Roman" w:hAnsi="Times New Roman"/>
          <w:sz w:val="28"/>
          <w:szCs w:val="28"/>
        </w:rPr>
        <w:t>е</w:t>
      </w:r>
      <w:r w:rsidRPr="00831E3D">
        <w:rPr>
          <w:rFonts w:ascii="Times New Roman" w:hAnsi="Times New Roman"/>
          <w:sz w:val="28"/>
          <w:szCs w:val="28"/>
        </w:rPr>
        <w:t xml:space="preserve">ниями  2, 3. </w:t>
      </w:r>
    </w:p>
    <w:p w:rsidR="00831E3D" w:rsidRPr="00831E3D" w:rsidRDefault="00831E3D" w:rsidP="00831E3D">
      <w:pPr>
        <w:pStyle w:val="a7"/>
        <w:spacing w:after="0"/>
        <w:ind w:firstLine="709"/>
        <w:jc w:val="both"/>
        <w:rPr>
          <w:rFonts w:ascii="Times New Roman" w:hAnsi="Times New Roman"/>
          <w:sz w:val="28"/>
          <w:szCs w:val="28"/>
        </w:rPr>
      </w:pPr>
      <w:r w:rsidRPr="00831E3D">
        <w:rPr>
          <w:rFonts w:ascii="Times New Roman" w:hAnsi="Times New Roman"/>
          <w:sz w:val="28"/>
          <w:szCs w:val="28"/>
        </w:rPr>
        <w:t>Перечень дополнительных сведений, требуемых от заявителей, необх</w:t>
      </w:r>
      <w:r w:rsidRPr="00831E3D">
        <w:rPr>
          <w:rFonts w:ascii="Times New Roman" w:hAnsi="Times New Roman"/>
          <w:sz w:val="28"/>
          <w:szCs w:val="28"/>
        </w:rPr>
        <w:t>о</w:t>
      </w:r>
      <w:r w:rsidRPr="00831E3D">
        <w:rPr>
          <w:rFonts w:ascii="Times New Roman" w:hAnsi="Times New Roman"/>
          <w:sz w:val="28"/>
          <w:szCs w:val="28"/>
        </w:rPr>
        <w:t>димых для предоставления государственной услуги:</w:t>
      </w:r>
    </w:p>
    <w:p w:rsidR="00831E3D" w:rsidRPr="00831E3D" w:rsidRDefault="00831E3D" w:rsidP="00831E3D">
      <w:pPr>
        <w:pStyle w:val="a7"/>
        <w:spacing w:after="0" w:line="240" w:lineRule="auto"/>
        <w:ind w:left="709"/>
        <w:jc w:val="both"/>
        <w:rPr>
          <w:rFonts w:ascii="Times New Roman" w:hAnsi="Times New Roman"/>
          <w:sz w:val="28"/>
          <w:szCs w:val="28"/>
        </w:rPr>
      </w:pPr>
      <w:r w:rsidRPr="00A30F34">
        <w:rPr>
          <w:rFonts w:ascii="Times New Roman" w:hAnsi="Times New Roman"/>
          <w:sz w:val="28"/>
          <w:szCs w:val="28"/>
        </w:rPr>
        <w:t>- о проживании, о составе семьи</w:t>
      </w:r>
      <w:r w:rsidRPr="00831E3D">
        <w:rPr>
          <w:rFonts w:ascii="Times New Roman" w:hAnsi="Times New Roman"/>
          <w:i/>
          <w:sz w:val="28"/>
          <w:szCs w:val="28"/>
        </w:rPr>
        <w:t xml:space="preserve"> </w:t>
      </w:r>
      <w:r w:rsidRPr="00831E3D">
        <w:rPr>
          <w:rFonts w:ascii="Times New Roman" w:hAnsi="Times New Roman"/>
          <w:sz w:val="28"/>
          <w:szCs w:val="28"/>
        </w:rPr>
        <w:t>– фамилия, имя, отчество лица, о кот</w:t>
      </w:r>
      <w:r w:rsidRPr="00831E3D">
        <w:rPr>
          <w:rFonts w:ascii="Times New Roman" w:hAnsi="Times New Roman"/>
          <w:sz w:val="28"/>
          <w:szCs w:val="28"/>
        </w:rPr>
        <w:t>о</w:t>
      </w:r>
      <w:r w:rsidRPr="00831E3D">
        <w:rPr>
          <w:rFonts w:ascii="Times New Roman" w:hAnsi="Times New Roman"/>
          <w:sz w:val="28"/>
          <w:szCs w:val="28"/>
        </w:rPr>
        <w:t xml:space="preserve">ром запрашиваются сведения; для женщины - девичья фамилия, </w:t>
      </w:r>
      <w:r w:rsidRPr="00831E3D">
        <w:rPr>
          <w:rFonts w:ascii="Times New Roman" w:hAnsi="Times New Roman"/>
          <w:sz w:val="28"/>
          <w:szCs w:val="28"/>
        </w:rPr>
        <w:lastRenderedPageBreak/>
        <w:t>фам</w:t>
      </w:r>
      <w:r w:rsidRPr="00831E3D">
        <w:rPr>
          <w:rFonts w:ascii="Times New Roman" w:hAnsi="Times New Roman"/>
          <w:sz w:val="28"/>
          <w:szCs w:val="28"/>
        </w:rPr>
        <w:t>и</w:t>
      </w:r>
      <w:r w:rsidRPr="00831E3D">
        <w:rPr>
          <w:rFonts w:ascii="Times New Roman" w:hAnsi="Times New Roman"/>
          <w:sz w:val="28"/>
          <w:szCs w:val="28"/>
        </w:rPr>
        <w:t>лия, имя, отчество главы семьи, место проживания (указать город, село, район, название сельского Совета), годы проживания;</w:t>
      </w:r>
    </w:p>
    <w:p w:rsidR="00831E3D" w:rsidRPr="00831E3D" w:rsidRDefault="00831E3D" w:rsidP="00831E3D">
      <w:pPr>
        <w:pStyle w:val="a7"/>
        <w:spacing w:after="0" w:line="240" w:lineRule="auto"/>
        <w:ind w:left="709"/>
        <w:jc w:val="both"/>
        <w:rPr>
          <w:rFonts w:ascii="Times New Roman" w:hAnsi="Times New Roman"/>
          <w:sz w:val="28"/>
          <w:szCs w:val="28"/>
        </w:rPr>
      </w:pPr>
      <w:r w:rsidRPr="00831E3D">
        <w:rPr>
          <w:rFonts w:ascii="Times New Roman" w:hAnsi="Times New Roman"/>
          <w:i/>
          <w:sz w:val="28"/>
          <w:szCs w:val="28"/>
        </w:rPr>
        <w:t xml:space="preserve">- </w:t>
      </w:r>
      <w:r w:rsidRPr="00A30F34">
        <w:rPr>
          <w:rFonts w:ascii="Times New Roman" w:hAnsi="Times New Roman"/>
          <w:sz w:val="28"/>
          <w:szCs w:val="28"/>
        </w:rPr>
        <w:t>об образовании организации, населенного пункта, истории учрежд</w:t>
      </w:r>
      <w:r w:rsidRPr="00A30F34">
        <w:rPr>
          <w:rFonts w:ascii="Times New Roman" w:hAnsi="Times New Roman"/>
          <w:sz w:val="28"/>
          <w:szCs w:val="28"/>
        </w:rPr>
        <w:t>е</w:t>
      </w:r>
      <w:r w:rsidRPr="00A30F34">
        <w:rPr>
          <w:rFonts w:ascii="Times New Roman" w:hAnsi="Times New Roman"/>
          <w:sz w:val="28"/>
          <w:szCs w:val="28"/>
        </w:rPr>
        <w:t xml:space="preserve">ния </w:t>
      </w:r>
      <w:r w:rsidRPr="00831E3D">
        <w:rPr>
          <w:rFonts w:ascii="Times New Roman" w:hAnsi="Times New Roman"/>
          <w:sz w:val="28"/>
          <w:szCs w:val="28"/>
        </w:rPr>
        <w:t>– год возникновения организации (населенного пункта), переименов</w:t>
      </w:r>
      <w:r w:rsidRPr="00831E3D">
        <w:rPr>
          <w:rFonts w:ascii="Times New Roman" w:hAnsi="Times New Roman"/>
          <w:sz w:val="28"/>
          <w:szCs w:val="28"/>
        </w:rPr>
        <w:t>а</w:t>
      </w:r>
      <w:r w:rsidRPr="00831E3D">
        <w:rPr>
          <w:rFonts w:ascii="Times New Roman" w:hAnsi="Times New Roman"/>
          <w:sz w:val="28"/>
          <w:szCs w:val="28"/>
        </w:rPr>
        <w:t>ния</w:t>
      </w:r>
      <w:r w:rsidRPr="00831E3D">
        <w:rPr>
          <w:rFonts w:ascii="Times New Roman" w:hAnsi="Times New Roman"/>
          <w:i/>
          <w:sz w:val="28"/>
          <w:szCs w:val="28"/>
        </w:rPr>
        <w:t xml:space="preserve"> </w:t>
      </w:r>
      <w:r w:rsidRPr="00831E3D">
        <w:rPr>
          <w:rFonts w:ascii="Times New Roman" w:hAnsi="Times New Roman"/>
          <w:sz w:val="28"/>
          <w:szCs w:val="28"/>
        </w:rPr>
        <w:t>и т.п. В запросе необходимо изложить первичные сведения по и</w:t>
      </w:r>
      <w:r w:rsidRPr="00831E3D">
        <w:rPr>
          <w:rFonts w:ascii="Times New Roman" w:hAnsi="Times New Roman"/>
          <w:sz w:val="28"/>
          <w:szCs w:val="28"/>
        </w:rPr>
        <w:t>н</w:t>
      </w:r>
      <w:r w:rsidRPr="00831E3D">
        <w:rPr>
          <w:rFonts w:ascii="Times New Roman" w:hAnsi="Times New Roman"/>
          <w:sz w:val="28"/>
          <w:szCs w:val="28"/>
        </w:rPr>
        <w:t>тересующему запросу, которыми располагает заявитель;</w:t>
      </w:r>
    </w:p>
    <w:p w:rsidR="00831E3D" w:rsidRPr="00831E3D" w:rsidRDefault="00831E3D" w:rsidP="00831E3D">
      <w:pPr>
        <w:pStyle w:val="a7"/>
        <w:spacing w:after="0" w:line="240" w:lineRule="auto"/>
        <w:ind w:left="709"/>
        <w:jc w:val="both"/>
        <w:rPr>
          <w:rFonts w:ascii="Times New Roman" w:hAnsi="Times New Roman"/>
          <w:sz w:val="28"/>
          <w:szCs w:val="28"/>
        </w:rPr>
      </w:pPr>
      <w:r w:rsidRPr="00831E3D">
        <w:rPr>
          <w:rFonts w:ascii="Times New Roman" w:hAnsi="Times New Roman"/>
          <w:i/>
          <w:sz w:val="28"/>
          <w:szCs w:val="28"/>
        </w:rPr>
        <w:t xml:space="preserve">- </w:t>
      </w:r>
      <w:r w:rsidRPr="00A30F34">
        <w:rPr>
          <w:rFonts w:ascii="Times New Roman" w:hAnsi="Times New Roman"/>
          <w:sz w:val="28"/>
          <w:szCs w:val="28"/>
        </w:rPr>
        <w:t>имущественные (отвод земельного участка, распределение индивид</w:t>
      </w:r>
      <w:r w:rsidRPr="00A30F34">
        <w:rPr>
          <w:rFonts w:ascii="Times New Roman" w:hAnsi="Times New Roman"/>
          <w:sz w:val="28"/>
          <w:szCs w:val="28"/>
        </w:rPr>
        <w:t>у</w:t>
      </w:r>
      <w:r w:rsidRPr="00A30F34">
        <w:rPr>
          <w:rFonts w:ascii="Times New Roman" w:hAnsi="Times New Roman"/>
          <w:sz w:val="28"/>
          <w:szCs w:val="28"/>
        </w:rPr>
        <w:t>альных гаражей, выделение квартиры, об актах ввода в эксплуатацию объектов и др.)-</w:t>
      </w:r>
      <w:r w:rsidRPr="00831E3D">
        <w:rPr>
          <w:rFonts w:ascii="Times New Roman" w:hAnsi="Times New Roman"/>
          <w:sz w:val="28"/>
          <w:szCs w:val="28"/>
        </w:rPr>
        <w:t xml:space="preserve"> вид документа (решение, постановление, нотариал</w:t>
      </w:r>
      <w:r w:rsidRPr="00831E3D">
        <w:rPr>
          <w:rFonts w:ascii="Times New Roman" w:hAnsi="Times New Roman"/>
          <w:sz w:val="28"/>
          <w:szCs w:val="28"/>
        </w:rPr>
        <w:t>ь</w:t>
      </w:r>
      <w:r w:rsidRPr="00831E3D">
        <w:rPr>
          <w:rFonts w:ascii="Times New Roman" w:hAnsi="Times New Roman"/>
          <w:sz w:val="28"/>
          <w:szCs w:val="28"/>
        </w:rPr>
        <w:t xml:space="preserve">ный документ и т.п.), дата, номер запрашиваемого документа, орган принявший решение (издавший документ). </w:t>
      </w:r>
    </w:p>
    <w:p w:rsidR="00831E3D" w:rsidRPr="00831E3D" w:rsidRDefault="00831E3D" w:rsidP="00831E3D">
      <w:pPr>
        <w:pStyle w:val="a7"/>
        <w:spacing w:after="0" w:line="240" w:lineRule="auto"/>
        <w:ind w:firstLine="709"/>
        <w:jc w:val="both"/>
        <w:rPr>
          <w:rFonts w:ascii="Times New Roman" w:hAnsi="Times New Roman"/>
          <w:sz w:val="28"/>
          <w:szCs w:val="28"/>
        </w:rPr>
      </w:pPr>
      <w:r w:rsidRPr="00831E3D">
        <w:rPr>
          <w:rFonts w:ascii="Times New Roman" w:hAnsi="Times New Roman"/>
          <w:sz w:val="28"/>
          <w:szCs w:val="28"/>
        </w:rPr>
        <w:t>К запросу могут быть приложены ксерокопии документов, связанных с темой запроса, а также указаны иные сведения, позволяющие осуществить п</w:t>
      </w:r>
      <w:r w:rsidRPr="00831E3D">
        <w:rPr>
          <w:rFonts w:ascii="Times New Roman" w:hAnsi="Times New Roman"/>
          <w:sz w:val="28"/>
          <w:szCs w:val="28"/>
        </w:rPr>
        <w:t>о</w:t>
      </w:r>
      <w:r w:rsidRPr="00831E3D">
        <w:rPr>
          <w:rFonts w:ascii="Times New Roman" w:hAnsi="Times New Roman"/>
          <w:sz w:val="28"/>
          <w:szCs w:val="28"/>
        </w:rPr>
        <w:t>иск документов, необходимых для исполнения запросов.</w:t>
      </w:r>
    </w:p>
    <w:p w:rsidR="00831E3D" w:rsidRPr="00831E3D" w:rsidRDefault="00831E3D" w:rsidP="00831E3D">
      <w:pPr>
        <w:pStyle w:val="a7"/>
        <w:spacing w:after="0" w:line="240" w:lineRule="auto"/>
        <w:ind w:firstLine="708"/>
        <w:jc w:val="both"/>
        <w:rPr>
          <w:rFonts w:ascii="Times New Roman" w:hAnsi="Times New Roman"/>
          <w:sz w:val="28"/>
          <w:szCs w:val="28"/>
        </w:rPr>
      </w:pPr>
      <w:r w:rsidRPr="00831E3D">
        <w:rPr>
          <w:rFonts w:ascii="Times New Roman" w:hAnsi="Times New Roman"/>
          <w:sz w:val="28"/>
          <w:szCs w:val="28"/>
        </w:rPr>
        <w:t>При запросе информации о собственном имуществе предоставляе</w:t>
      </w:r>
      <w:r w:rsidRPr="00831E3D">
        <w:rPr>
          <w:rFonts w:ascii="Times New Roman" w:hAnsi="Times New Roman"/>
          <w:sz w:val="28"/>
          <w:szCs w:val="28"/>
        </w:rPr>
        <w:t>т</w:t>
      </w:r>
      <w:r w:rsidRPr="00831E3D">
        <w:rPr>
          <w:rFonts w:ascii="Times New Roman" w:hAnsi="Times New Roman"/>
          <w:sz w:val="28"/>
          <w:szCs w:val="28"/>
        </w:rPr>
        <w:t>ся ксерокопия паспорта или иного документа, удостоверяющего личность.</w:t>
      </w:r>
    </w:p>
    <w:p w:rsidR="00831E3D" w:rsidRPr="00831E3D" w:rsidRDefault="00831E3D" w:rsidP="00831E3D">
      <w:pPr>
        <w:pStyle w:val="a7"/>
        <w:spacing w:after="0" w:line="240" w:lineRule="auto"/>
        <w:ind w:firstLine="708"/>
        <w:jc w:val="both"/>
        <w:rPr>
          <w:rFonts w:ascii="Times New Roman" w:hAnsi="Times New Roman"/>
          <w:sz w:val="28"/>
          <w:szCs w:val="28"/>
        </w:rPr>
      </w:pPr>
      <w:r w:rsidRPr="00831E3D">
        <w:rPr>
          <w:rFonts w:ascii="Times New Roman" w:hAnsi="Times New Roman"/>
          <w:sz w:val="28"/>
          <w:szCs w:val="28"/>
        </w:rPr>
        <w:t>В случае смены собственника имущества, кроме документа удостов</w:t>
      </w:r>
      <w:r w:rsidRPr="00831E3D">
        <w:rPr>
          <w:rFonts w:ascii="Times New Roman" w:hAnsi="Times New Roman"/>
          <w:sz w:val="28"/>
          <w:szCs w:val="28"/>
        </w:rPr>
        <w:t>е</w:t>
      </w:r>
      <w:r w:rsidRPr="00831E3D">
        <w:rPr>
          <w:rFonts w:ascii="Times New Roman" w:hAnsi="Times New Roman"/>
          <w:sz w:val="28"/>
          <w:szCs w:val="28"/>
        </w:rPr>
        <w:t>ряющего личность, предоставляется ксерокопия договора купли-продажи, кс</w:t>
      </w:r>
      <w:r w:rsidRPr="00831E3D">
        <w:rPr>
          <w:rFonts w:ascii="Times New Roman" w:hAnsi="Times New Roman"/>
          <w:sz w:val="28"/>
          <w:szCs w:val="28"/>
        </w:rPr>
        <w:t>е</w:t>
      </w:r>
      <w:r w:rsidRPr="00831E3D">
        <w:rPr>
          <w:rFonts w:ascii="Times New Roman" w:hAnsi="Times New Roman"/>
          <w:sz w:val="28"/>
          <w:szCs w:val="28"/>
        </w:rPr>
        <w:t>рокопия свидетельства о праве на наследство, ксерокопия завещания или иные документы, подтверждающие право на запрашиваемое имущество.</w:t>
      </w:r>
    </w:p>
    <w:p w:rsidR="00831E3D" w:rsidRPr="00831E3D" w:rsidRDefault="00831E3D" w:rsidP="00831E3D">
      <w:pPr>
        <w:pStyle w:val="a7"/>
        <w:spacing w:after="0" w:line="240" w:lineRule="auto"/>
        <w:ind w:firstLine="708"/>
        <w:jc w:val="both"/>
        <w:rPr>
          <w:rFonts w:ascii="Times New Roman" w:hAnsi="Times New Roman"/>
          <w:sz w:val="28"/>
          <w:szCs w:val="28"/>
        </w:rPr>
      </w:pPr>
      <w:r w:rsidRPr="00831E3D">
        <w:rPr>
          <w:rFonts w:ascii="Times New Roman" w:hAnsi="Times New Roman"/>
          <w:sz w:val="28"/>
          <w:szCs w:val="28"/>
        </w:rPr>
        <w:t>Для получения сведений, содержащих данные о третьих лицах, дополнительно представляются документы, подтверждающие полномочия заяв</w:t>
      </w:r>
      <w:r w:rsidRPr="00831E3D">
        <w:rPr>
          <w:rFonts w:ascii="Times New Roman" w:hAnsi="Times New Roman"/>
          <w:sz w:val="28"/>
          <w:szCs w:val="28"/>
        </w:rPr>
        <w:t>и</w:t>
      </w:r>
      <w:r w:rsidRPr="00831E3D">
        <w:rPr>
          <w:rFonts w:ascii="Times New Roman" w:hAnsi="Times New Roman"/>
          <w:sz w:val="28"/>
          <w:szCs w:val="28"/>
        </w:rPr>
        <w:t>теля, предусмотренные законодательством Российской Федерации.</w:t>
      </w:r>
    </w:p>
    <w:p w:rsidR="00831E3D" w:rsidRPr="00831E3D" w:rsidRDefault="00831E3D" w:rsidP="00831E3D">
      <w:pPr>
        <w:pStyle w:val="ConsPlusNormal"/>
        <w:ind w:firstLine="709"/>
        <w:jc w:val="both"/>
        <w:rPr>
          <w:rFonts w:ascii="Times New Roman" w:hAnsi="Times New Roman"/>
          <w:sz w:val="28"/>
          <w:szCs w:val="28"/>
        </w:rPr>
      </w:pPr>
      <w:r w:rsidRPr="00831E3D">
        <w:rPr>
          <w:rFonts w:ascii="Times New Roman" w:hAnsi="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831E3D" w:rsidRPr="00831E3D" w:rsidRDefault="00831E3D" w:rsidP="00831E3D">
      <w:pPr>
        <w:pStyle w:val="ConsPlusNormal"/>
        <w:ind w:firstLine="709"/>
        <w:jc w:val="both"/>
        <w:rPr>
          <w:rFonts w:ascii="Times New Roman" w:hAnsi="Times New Roman"/>
          <w:sz w:val="28"/>
          <w:szCs w:val="28"/>
        </w:rPr>
      </w:pPr>
      <w:r w:rsidRPr="00831E3D">
        <w:rPr>
          <w:rFonts w:ascii="Times New Roman" w:hAnsi="Times New Roman"/>
          <w:sz w:val="28"/>
          <w:szCs w:val="28"/>
        </w:rPr>
        <w:t>Электронные документы должны соответствовать требованиям, установленным в пункте 2.24 административного регламента.</w:t>
      </w:r>
    </w:p>
    <w:p w:rsidR="00831E3D" w:rsidRPr="00831E3D" w:rsidRDefault="00831E3D" w:rsidP="00831E3D">
      <w:pPr>
        <w:pStyle w:val="ConsPlusNormal"/>
        <w:ind w:firstLine="709"/>
        <w:jc w:val="both"/>
        <w:rPr>
          <w:rFonts w:ascii="Times New Roman" w:hAnsi="Times New Roman"/>
          <w:sz w:val="28"/>
          <w:szCs w:val="28"/>
        </w:rPr>
      </w:pPr>
      <w:r w:rsidRPr="00831E3D">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31E3D" w:rsidRPr="00831E3D" w:rsidRDefault="00831E3D" w:rsidP="00831E3D">
      <w:pPr>
        <w:pStyle w:val="ConsPlusNormal"/>
        <w:ind w:firstLine="709"/>
        <w:jc w:val="both"/>
        <w:rPr>
          <w:rFonts w:ascii="Times New Roman" w:hAnsi="Times New Roman"/>
          <w:sz w:val="28"/>
          <w:szCs w:val="28"/>
        </w:rPr>
      </w:pPr>
      <w:r w:rsidRPr="00831E3D">
        <w:rPr>
          <w:rFonts w:ascii="Times New Roman" w:hAnsi="Times New Roman"/>
          <w:sz w:val="28"/>
          <w:szCs w:val="28"/>
        </w:rPr>
        <w:t>Копии документов, прилагаемых к заявлению, направленные заявителем по почте должны быть нотариально удостоверены.</w:t>
      </w:r>
    </w:p>
    <w:p w:rsidR="00831E3D" w:rsidRPr="00FE6A85" w:rsidRDefault="00831E3D" w:rsidP="00831E3D">
      <w:pPr>
        <w:pStyle w:val="ConsPlusNormal"/>
        <w:ind w:firstLine="709"/>
        <w:jc w:val="both"/>
        <w:rPr>
          <w:rFonts w:ascii="Times New Roman" w:hAnsi="Times New Roman"/>
          <w:highlight w:val="yellow"/>
        </w:rPr>
      </w:pPr>
    </w:p>
    <w:p w:rsidR="00BA7769" w:rsidRPr="00223822" w:rsidRDefault="00BA7769" w:rsidP="00BA7769">
      <w:pPr>
        <w:pStyle w:val="ConsPlusNormal"/>
        <w:ind w:firstLine="709"/>
        <w:jc w:val="center"/>
        <w:outlineLvl w:val="2"/>
        <w:rPr>
          <w:rFonts w:ascii="Times New Roman" w:hAnsi="Times New Roman"/>
          <w:b/>
          <w:sz w:val="28"/>
          <w:szCs w:val="28"/>
        </w:rPr>
      </w:pPr>
      <w:r w:rsidRPr="00223822">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A7769" w:rsidRPr="00223822" w:rsidRDefault="00BA7769" w:rsidP="00BA7769">
      <w:pPr>
        <w:pStyle w:val="ConsPlusNormal"/>
        <w:ind w:firstLine="709"/>
        <w:jc w:val="both"/>
        <w:rPr>
          <w:rFonts w:ascii="Times New Roman" w:hAnsi="Times New Roman"/>
          <w:sz w:val="28"/>
          <w:szCs w:val="28"/>
        </w:rPr>
      </w:pP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 xml:space="preserve">2.8. </w:t>
      </w:r>
      <w:proofErr w:type="gramStart"/>
      <w:r w:rsidRPr="00223822">
        <w:rPr>
          <w:sz w:val="28"/>
          <w:szCs w:val="28"/>
        </w:rPr>
        <w:t>Основаниями для отказа в приеме документов, необходимых для предоставления муниципальной услуги, не предусмотрены.</w:t>
      </w:r>
      <w:proofErr w:type="gramEnd"/>
    </w:p>
    <w:p w:rsidR="00BA7769" w:rsidRPr="00223822" w:rsidRDefault="00BA7769" w:rsidP="00BA7769">
      <w:pPr>
        <w:pStyle w:val="ConsPlusNormal"/>
        <w:ind w:firstLine="709"/>
        <w:jc w:val="both"/>
        <w:rPr>
          <w:rFonts w:ascii="Times New Roman" w:hAnsi="Times New Roman"/>
          <w:sz w:val="28"/>
          <w:szCs w:val="28"/>
          <w:highlight w:val="yellow"/>
        </w:rPr>
      </w:pPr>
    </w:p>
    <w:p w:rsidR="00BA7769" w:rsidRPr="00223822" w:rsidRDefault="00BA7769" w:rsidP="00BA7769">
      <w:pPr>
        <w:pStyle w:val="ConsPlusNormal"/>
        <w:ind w:firstLine="709"/>
        <w:jc w:val="center"/>
        <w:rPr>
          <w:rFonts w:ascii="Times New Roman" w:hAnsi="Times New Roman"/>
          <w:b/>
          <w:sz w:val="28"/>
          <w:szCs w:val="28"/>
        </w:rPr>
      </w:pPr>
      <w:r w:rsidRPr="00223822">
        <w:rPr>
          <w:rFonts w:ascii="Times New Roman" w:hAnsi="Times New Roman"/>
          <w:b/>
          <w:sz w:val="28"/>
          <w:szCs w:val="28"/>
        </w:rPr>
        <w:t>Исчерпывающий перечень оснований для приостановления</w:t>
      </w:r>
    </w:p>
    <w:p w:rsidR="00BA7769" w:rsidRPr="00223822" w:rsidRDefault="00BA7769" w:rsidP="00BA7769">
      <w:pPr>
        <w:pStyle w:val="ConsPlusNormal"/>
        <w:ind w:firstLine="709"/>
        <w:jc w:val="center"/>
        <w:rPr>
          <w:rFonts w:ascii="Times New Roman" w:hAnsi="Times New Roman"/>
          <w:b/>
          <w:sz w:val="28"/>
          <w:szCs w:val="28"/>
        </w:rPr>
      </w:pPr>
      <w:r w:rsidRPr="00223822">
        <w:rPr>
          <w:rFonts w:ascii="Times New Roman" w:hAnsi="Times New Roman"/>
          <w:b/>
          <w:sz w:val="28"/>
          <w:szCs w:val="28"/>
        </w:rPr>
        <w:t>или отказа в предоставлении муниципальной услуги</w:t>
      </w:r>
    </w:p>
    <w:p w:rsidR="00BA7769" w:rsidRPr="00223822" w:rsidRDefault="00BA7769" w:rsidP="00BA7769">
      <w:pPr>
        <w:pStyle w:val="ConsPlusNormal"/>
        <w:ind w:firstLine="709"/>
        <w:jc w:val="both"/>
        <w:rPr>
          <w:rFonts w:ascii="Times New Roman" w:hAnsi="Times New Roman"/>
          <w:sz w:val="28"/>
          <w:szCs w:val="28"/>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2.9. Приостановление предоставления муниципальной услуги не предусмотрено. </w:t>
      </w:r>
    </w:p>
    <w:p w:rsidR="00BA7769" w:rsidRPr="00223822" w:rsidRDefault="00BA7769" w:rsidP="00BA7769">
      <w:pPr>
        <w:pStyle w:val="a7"/>
        <w:spacing w:after="0" w:line="240" w:lineRule="auto"/>
        <w:ind w:firstLine="708"/>
        <w:jc w:val="both"/>
        <w:rPr>
          <w:rFonts w:ascii="Times New Roman" w:hAnsi="Times New Roman"/>
          <w:sz w:val="28"/>
          <w:szCs w:val="28"/>
        </w:rPr>
      </w:pPr>
      <w:r w:rsidRPr="00223822">
        <w:rPr>
          <w:rFonts w:ascii="Times New Roman" w:hAnsi="Times New Roman"/>
          <w:sz w:val="28"/>
          <w:szCs w:val="28"/>
        </w:rPr>
        <w:t>2.</w:t>
      </w:r>
      <w:r w:rsidRPr="00223822">
        <w:rPr>
          <w:rFonts w:ascii="Times New Roman" w:hAnsi="Times New Roman"/>
          <w:sz w:val="28"/>
          <w:szCs w:val="28"/>
          <w:lang w:val="ru-RU"/>
        </w:rPr>
        <w:t>10</w:t>
      </w:r>
      <w:r w:rsidRPr="00223822">
        <w:rPr>
          <w:rFonts w:ascii="Times New Roman" w:hAnsi="Times New Roman"/>
          <w:sz w:val="28"/>
          <w:szCs w:val="28"/>
        </w:rPr>
        <w:t xml:space="preserve">. </w:t>
      </w:r>
      <w:r w:rsidRPr="00223822">
        <w:rPr>
          <w:rFonts w:ascii="Times New Roman" w:hAnsi="Times New Roman"/>
          <w:sz w:val="28"/>
          <w:szCs w:val="28"/>
          <w:lang w:val="ru-RU"/>
        </w:rPr>
        <w:t xml:space="preserve"> </w:t>
      </w:r>
      <w:r w:rsidRPr="00223822">
        <w:rPr>
          <w:rFonts w:ascii="Times New Roman" w:hAnsi="Times New Roman"/>
          <w:sz w:val="28"/>
          <w:szCs w:val="28"/>
        </w:rPr>
        <w:t xml:space="preserve">В предоставлении муниципальной услуги может быть отказано в случаях: </w:t>
      </w:r>
    </w:p>
    <w:p w:rsidR="00BA7769" w:rsidRPr="00223822" w:rsidRDefault="00BA7769" w:rsidP="00BA7769">
      <w:pPr>
        <w:ind w:firstLine="709"/>
        <w:jc w:val="both"/>
        <w:rPr>
          <w:sz w:val="28"/>
          <w:szCs w:val="28"/>
        </w:rPr>
      </w:pPr>
      <w:r w:rsidRPr="00223822">
        <w:rPr>
          <w:sz w:val="28"/>
          <w:szCs w:val="28"/>
        </w:rPr>
        <w:t xml:space="preserve">- не представлены </w:t>
      </w:r>
      <w:r w:rsidRPr="00223822">
        <w:rPr>
          <w:color w:val="000000"/>
          <w:sz w:val="28"/>
          <w:szCs w:val="28"/>
        </w:rPr>
        <w:t xml:space="preserve">все необходимые сведения и документы, </w:t>
      </w:r>
      <w:r w:rsidRPr="00223822">
        <w:rPr>
          <w:sz w:val="28"/>
          <w:szCs w:val="28"/>
        </w:rPr>
        <w:t>предусмотренные пунктом 2.7 административного регламента, обязанность по представлению которых возложена на заявителя.</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BA7769" w:rsidRPr="00223822" w:rsidRDefault="00BA7769" w:rsidP="00BA7769">
      <w:pPr>
        <w:pStyle w:val="ConsPlusNormal"/>
        <w:ind w:firstLine="709"/>
        <w:jc w:val="both"/>
        <w:rPr>
          <w:rFonts w:ascii="Times New Roman" w:hAnsi="Times New Roman"/>
          <w:sz w:val="28"/>
          <w:szCs w:val="28"/>
          <w:highlight w:val="yellow"/>
        </w:rPr>
      </w:pPr>
    </w:p>
    <w:p w:rsidR="00BA7769" w:rsidRPr="00223822" w:rsidRDefault="00BA7769" w:rsidP="00BA7769">
      <w:pPr>
        <w:pStyle w:val="ConsPlusNormal"/>
        <w:ind w:firstLine="709"/>
        <w:jc w:val="center"/>
        <w:rPr>
          <w:rFonts w:ascii="Times New Roman" w:hAnsi="Times New Roman"/>
          <w:b/>
          <w:sz w:val="28"/>
          <w:szCs w:val="28"/>
        </w:rPr>
      </w:pPr>
      <w:r w:rsidRPr="00223822">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5BDF" w:rsidRPr="00223822" w:rsidRDefault="000A5BDF" w:rsidP="00BA7769">
      <w:pPr>
        <w:pStyle w:val="ConsPlusNormal"/>
        <w:ind w:firstLine="709"/>
        <w:jc w:val="center"/>
        <w:rPr>
          <w:rFonts w:ascii="Times New Roman" w:hAnsi="Times New Roman"/>
          <w:b/>
          <w:sz w:val="28"/>
          <w:szCs w:val="28"/>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2.11. Иные организации для предоставления услуги не предусмотрены</w:t>
      </w:r>
    </w:p>
    <w:p w:rsidR="00BA7769" w:rsidRPr="00223822" w:rsidRDefault="00BA7769" w:rsidP="00BA7769">
      <w:pPr>
        <w:pStyle w:val="ConsPlusNormal"/>
        <w:ind w:firstLine="709"/>
        <w:jc w:val="both"/>
        <w:rPr>
          <w:rFonts w:ascii="Times New Roman" w:hAnsi="Times New Roman"/>
          <w:sz w:val="28"/>
          <w:szCs w:val="28"/>
          <w:highlight w:val="yellow"/>
        </w:rPr>
      </w:pPr>
    </w:p>
    <w:p w:rsidR="00BA7769" w:rsidRPr="00223822" w:rsidRDefault="00BA7769" w:rsidP="00BA7769">
      <w:pPr>
        <w:autoSpaceDE w:val="0"/>
        <w:autoSpaceDN w:val="0"/>
        <w:adjustRightInd w:val="0"/>
        <w:ind w:firstLine="540"/>
        <w:jc w:val="center"/>
        <w:rPr>
          <w:b/>
          <w:bCs/>
          <w:sz w:val="28"/>
          <w:szCs w:val="28"/>
        </w:rPr>
      </w:pPr>
      <w:r w:rsidRPr="00223822">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7769" w:rsidRPr="00223822" w:rsidRDefault="00BA7769" w:rsidP="00BA7769">
      <w:pPr>
        <w:pStyle w:val="ConsPlusNormal"/>
        <w:ind w:firstLine="709"/>
        <w:jc w:val="both"/>
        <w:rPr>
          <w:rFonts w:ascii="Times New Roman" w:hAnsi="Times New Roman"/>
          <w:b/>
          <w:sz w:val="28"/>
          <w:szCs w:val="28"/>
          <w:highlight w:val="yellow"/>
        </w:rPr>
      </w:pPr>
    </w:p>
    <w:p w:rsidR="00BA7769" w:rsidRDefault="00BA7769" w:rsidP="000A5BDF">
      <w:pPr>
        <w:pStyle w:val="ConsPlusNormal"/>
        <w:ind w:firstLine="709"/>
        <w:jc w:val="both"/>
        <w:rPr>
          <w:rFonts w:ascii="Times New Roman" w:hAnsi="Times New Roman"/>
          <w:sz w:val="28"/>
          <w:szCs w:val="28"/>
        </w:rPr>
      </w:pPr>
      <w:r w:rsidRPr="00223822">
        <w:rPr>
          <w:rFonts w:ascii="Times New Roman" w:hAnsi="Times New Roman"/>
          <w:sz w:val="28"/>
          <w:szCs w:val="28"/>
        </w:rPr>
        <w:t>2.12. Административные процедуры по предоставлению муниципальной услуги осуществляются бесплатно.</w:t>
      </w:r>
    </w:p>
    <w:p w:rsidR="00223822" w:rsidRPr="00223822" w:rsidRDefault="00223822" w:rsidP="000A5BDF">
      <w:pPr>
        <w:pStyle w:val="ConsPlusNormal"/>
        <w:ind w:firstLine="709"/>
        <w:jc w:val="both"/>
        <w:rPr>
          <w:rFonts w:ascii="Times New Roman" w:hAnsi="Times New Roman"/>
          <w:sz w:val="28"/>
          <w:szCs w:val="28"/>
        </w:rPr>
      </w:pPr>
    </w:p>
    <w:p w:rsidR="00BA7769" w:rsidRPr="00223822" w:rsidRDefault="00BA7769" w:rsidP="00BA7769">
      <w:pPr>
        <w:pStyle w:val="ConsPlusNormal"/>
        <w:jc w:val="center"/>
        <w:outlineLvl w:val="2"/>
        <w:rPr>
          <w:rFonts w:ascii="Times New Roman" w:hAnsi="Times New Roman"/>
          <w:b/>
          <w:sz w:val="28"/>
          <w:szCs w:val="28"/>
        </w:rPr>
      </w:pPr>
      <w:r w:rsidRPr="00223822">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BA7769" w:rsidRPr="00223822" w:rsidRDefault="00BA7769" w:rsidP="00BA7769">
      <w:pPr>
        <w:pStyle w:val="ConsPlusNormal"/>
        <w:ind w:firstLine="709"/>
        <w:jc w:val="both"/>
        <w:rPr>
          <w:rFonts w:ascii="Times New Roman" w:hAnsi="Times New Roman"/>
          <w:sz w:val="28"/>
          <w:szCs w:val="28"/>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2.13. Муниципальная услуга осуществляется на безвозмездной основе.</w:t>
      </w:r>
    </w:p>
    <w:p w:rsidR="00BA7769" w:rsidRPr="00223822" w:rsidRDefault="00BA7769" w:rsidP="00BA7769">
      <w:pPr>
        <w:pStyle w:val="ConsPlusNormal"/>
        <w:ind w:firstLine="709"/>
        <w:jc w:val="both"/>
        <w:rPr>
          <w:rFonts w:ascii="Times New Roman" w:hAnsi="Times New Roman"/>
          <w:sz w:val="28"/>
          <w:szCs w:val="28"/>
          <w:highlight w:val="yellow"/>
        </w:rPr>
      </w:pPr>
    </w:p>
    <w:p w:rsidR="00BA7769" w:rsidRPr="00223822" w:rsidRDefault="00BA7769" w:rsidP="00BA7769">
      <w:pPr>
        <w:pStyle w:val="ConsPlusNormal"/>
        <w:ind w:firstLine="709"/>
        <w:jc w:val="center"/>
        <w:outlineLvl w:val="2"/>
        <w:rPr>
          <w:rFonts w:ascii="Times New Roman" w:hAnsi="Times New Roman"/>
          <w:b/>
          <w:sz w:val="28"/>
          <w:szCs w:val="28"/>
        </w:rPr>
      </w:pPr>
      <w:r w:rsidRPr="00223822">
        <w:rPr>
          <w:rFonts w:ascii="Times New Roman" w:hAnsi="Times New Roman"/>
          <w:b/>
          <w:sz w:val="28"/>
          <w:szCs w:val="28"/>
        </w:rPr>
        <w:t>Максимальный срок ожидания в очереди при подаче запроса</w:t>
      </w:r>
    </w:p>
    <w:p w:rsidR="00BA7769" w:rsidRPr="00223822" w:rsidRDefault="00BA7769" w:rsidP="00BA7769">
      <w:pPr>
        <w:pStyle w:val="ConsPlusNormal"/>
        <w:ind w:firstLine="709"/>
        <w:jc w:val="center"/>
        <w:rPr>
          <w:rFonts w:ascii="Times New Roman" w:hAnsi="Times New Roman"/>
          <w:b/>
          <w:sz w:val="28"/>
          <w:szCs w:val="28"/>
        </w:rPr>
      </w:pPr>
      <w:r w:rsidRPr="00223822">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p>
    <w:p w:rsidR="00BA7769" w:rsidRPr="00223822" w:rsidRDefault="00BA7769" w:rsidP="00BA7769">
      <w:pPr>
        <w:pStyle w:val="ConsPlusNormal"/>
        <w:ind w:firstLine="709"/>
        <w:jc w:val="center"/>
        <w:rPr>
          <w:rFonts w:ascii="Times New Roman" w:hAnsi="Times New Roman"/>
          <w:b/>
          <w:sz w:val="28"/>
          <w:szCs w:val="28"/>
        </w:rPr>
      </w:pPr>
      <w:r w:rsidRPr="00223822">
        <w:rPr>
          <w:rFonts w:ascii="Times New Roman" w:hAnsi="Times New Roman"/>
          <w:b/>
          <w:sz w:val="28"/>
          <w:szCs w:val="28"/>
        </w:rPr>
        <w:t>результата предоставления таких услуг</w:t>
      </w:r>
    </w:p>
    <w:p w:rsidR="00BA7769" w:rsidRPr="00223822" w:rsidRDefault="00BA7769" w:rsidP="00BA7769">
      <w:pPr>
        <w:pStyle w:val="ConsPlusNormal"/>
        <w:ind w:firstLine="709"/>
        <w:jc w:val="both"/>
        <w:rPr>
          <w:rFonts w:ascii="Times New Roman" w:hAnsi="Times New Roman"/>
          <w:b/>
          <w:sz w:val="28"/>
          <w:szCs w:val="28"/>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2.14.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BA7769" w:rsidRPr="00223822" w:rsidRDefault="00BA7769" w:rsidP="00BA7769">
      <w:pPr>
        <w:pStyle w:val="ConsPlusNormal"/>
        <w:ind w:firstLine="709"/>
        <w:jc w:val="both"/>
        <w:rPr>
          <w:rFonts w:ascii="Times New Roman" w:hAnsi="Times New Roman"/>
          <w:sz w:val="28"/>
          <w:szCs w:val="28"/>
          <w:highlight w:val="yellow"/>
        </w:rPr>
      </w:pPr>
    </w:p>
    <w:p w:rsidR="00BA7769" w:rsidRPr="00223822" w:rsidRDefault="00BA7769" w:rsidP="00BA7769">
      <w:pPr>
        <w:pStyle w:val="ConsPlusNormal"/>
        <w:ind w:firstLine="709"/>
        <w:jc w:val="center"/>
        <w:outlineLvl w:val="2"/>
        <w:rPr>
          <w:rFonts w:ascii="Times New Roman" w:hAnsi="Times New Roman"/>
          <w:b/>
          <w:sz w:val="28"/>
          <w:szCs w:val="28"/>
        </w:rPr>
      </w:pPr>
      <w:r w:rsidRPr="00223822">
        <w:rPr>
          <w:rFonts w:ascii="Times New Roman" w:hAnsi="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A7769" w:rsidRPr="00223822" w:rsidRDefault="00BA7769" w:rsidP="00BA7769">
      <w:pPr>
        <w:pStyle w:val="ConsPlusNormal"/>
        <w:ind w:firstLine="709"/>
        <w:jc w:val="both"/>
        <w:rPr>
          <w:rFonts w:ascii="Times New Roman" w:hAnsi="Times New Roman"/>
          <w:sz w:val="28"/>
          <w:szCs w:val="28"/>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2.15.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Заявление и прилагаемые к нему документы регистрируются в день их поступления.</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Срок регистрации обращения заявителя не должен превышать 10 минут.</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При направлении заявления через Портал регистрация электронного заявления осуществляется в автоматическом режиме.</w:t>
      </w:r>
    </w:p>
    <w:p w:rsidR="00BA7769" w:rsidRPr="00223822" w:rsidRDefault="00BA7769" w:rsidP="00BA7769">
      <w:pPr>
        <w:pStyle w:val="ConsPlusNormal"/>
        <w:ind w:firstLine="709"/>
        <w:jc w:val="both"/>
        <w:rPr>
          <w:rFonts w:ascii="Times New Roman" w:hAnsi="Times New Roman"/>
          <w:b/>
          <w:sz w:val="28"/>
          <w:szCs w:val="28"/>
          <w:highlight w:val="yellow"/>
        </w:rPr>
      </w:pPr>
    </w:p>
    <w:p w:rsidR="00BA7769" w:rsidRPr="00223822" w:rsidRDefault="00BA7769" w:rsidP="00BA7769">
      <w:pPr>
        <w:pStyle w:val="ConsPlusNormal"/>
        <w:jc w:val="center"/>
        <w:outlineLvl w:val="2"/>
        <w:rPr>
          <w:rFonts w:ascii="Times New Roman" w:hAnsi="Times New Roman"/>
          <w:b/>
          <w:sz w:val="28"/>
          <w:szCs w:val="28"/>
        </w:rPr>
      </w:pPr>
      <w:r w:rsidRPr="00223822">
        <w:rPr>
          <w:rFonts w:ascii="Times New Roman" w:hAnsi="Times New Roman"/>
          <w:b/>
          <w:sz w:val="28"/>
          <w:szCs w:val="28"/>
        </w:rPr>
        <w:t>Требования к помещениям, в которых предоставляются</w:t>
      </w:r>
    </w:p>
    <w:p w:rsidR="00BA7769" w:rsidRPr="00223822" w:rsidRDefault="00BA7769" w:rsidP="00BA7769">
      <w:pPr>
        <w:pStyle w:val="ConsPlusNormal"/>
        <w:jc w:val="center"/>
        <w:rPr>
          <w:rFonts w:ascii="Times New Roman" w:hAnsi="Times New Roman"/>
          <w:b/>
          <w:sz w:val="28"/>
          <w:szCs w:val="28"/>
        </w:rPr>
      </w:pPr>
      <w:r w:rsidRPr="00223822">
        <w:rPr>
          <w:rFonts w:ascii="Times New Roman" w:hAnsi="Times New Roman"/>
          <w:b/>
          <w:sz w:val="28"/>
          <w:szCs w:val="28"/>
        </w:rPr>
        <w:t xml:space="preserve">муниципальные услуги, услуги организации, </w:t>
      </w:r>
    </w:p>
    <w:p w:rsidR="00BA7769" w:rsidRPr="00223822" w:rsidRDefault="00BA7769" w:rsidP="00BA7769">
      <w:pPr>
        <w:pStyle w:val="ConsPlusNormal"/>
        <w:jc w:val="center"/>
        <w:rPr>
          <w:rFonts w:ascii="Times New Roman" w:hAnsi="Times New Roman"/>
          <w:b/>
          <w:sz w:val="28"/>
          <w:szCs w:val="28"/>
        </w:rPr>
      </w:pPr>
      <w:r w:rsidRPr="00223822">
        <w:rPr>
          <w:rFonts w:ascii="Times New Roman" w:hAnsi="Times New Roman"/>
          <w:b/>
          <w:sz w:val="28"/>
          <w:szCs w:val="28"/>
        </w:rPr>
        <w:t xml:space="preserve">участвующей в предоставлении муниципальной услуги, </w:t>
      </w:r>
    </w:p>
    <w:p w:rsidR="00BA7769" w:rsidRPr="00223822" w:rsidRDefault="00BA7769" w:rsidP="00BA7769">
      <w:pPr>
        <w:pStyle w:val="ConsPlusNormal"/>
        <w:jc w:val="center"/>
        <w:rPr>
          <w:rFonts w:ascii="Times New Roman" w:hAnsi="Times New Roman"/>
          <w:b/>
          <w:sz w:val="28"/>
          <w:szCs w:val="28"/>
        </w:rPr>
      </w:pPr>
      <w:r w:rsidRPr="00223822">
        <w:rPr>
          <w:rFonts w:ascii="Times New Roman" w:hAnsi="Times New Roman"/>
          <w:b/>
          <w:sz w:val="28"/>
          <w:szCs w:val="28"/>
        </w:rPr>
        <w:t xml:space="preserve">к местам ожидания и приема заявителей, размещению и </w:t>
      </w:r>
    </w:p>
    <w:p w:rsidR="00BA7769" w:rsidRPr="00223822" w:rsidRDefault="00BA7769" w:rsidP="00BA7769">
      <w:pPr>
        <w:pStyle w:val="ConsPlusNormal"/>
        <w:jc w:val="center"/>
        <w:rPr>
          <w:rFonts w:ascii="Times New Roman" w:hAnsi="Times New Roman"/>
          <w:b/>
          <w:sz w:val="28"/>
          <w:szCs w:val="28"/>
        </w:rPr>
      </w:pPr>
      <w:r w:rsidRPr="00223822">
        <w:rPr>
          <w:rFonts w:ascii="Times New Roman" w:hAnsi="Times New Roman"/>
          <w:b/>
          <w:sz w:val="28"/>
          <w:szCs w:val="28"/>
        </w:rPr>
        <w:t xml:space="preserve">оформлению визуальной, текстовой и </w:t>
      </w:r>
      <w:proofErr w:type="spellStart"/>
      <w:r w:rsidRPr="00223822">
        <w:rPr>
          <w:rFonts w:ascii="Times New Roman" w:hAnsi="Times New Roman"/>
          <w:b/>
          <w:sz w:val="28"/>
          <w:szCs w:val="28"/>
        </w:rPr>
        <w:t>мультимедийной</w:t>
      </w:r>
      <w:proofErr w:type="spellEnd"/>
      <w:r w:rsidRPr="00223822">
        <w:rPr>
          <w:rFonts w:ascii="Times New Roman" w:hAnsi="Times New Roman"/>
          <w:b/>
          <w:sz w:val="28"/>
          <w:szCs w:val="28"/>
        </w:rPr>
        <w:t xml:space="preserve"> информации</w:t>
      </w:r>
    </w:p>
    <w:p w:rsidR="0061357F" w:rsidRDefault="00BA7769" w:rsidP="00223822">
      <w:pPr>
        <w:pStyle w:val="ConsPlusNormal"/>
        <w:jc w:val="center"/>
        <w:rPr>
          <w:rFonts w:ascii="Times New Roman" w:hAnsi="Times New Roman"/>
          <w:b/>
          <w:sz w:val="28"/>
          <w:szCs w:val="28"/>
        </w:rPr>
      </w:pPr>
      <w:r w:rsidRPr="00223822">
        <w:rPr>
          <w:rFonts w:ascii="Times New Roman" w:hAnsi="Times New Roman"/>
          <w:b/>
          <w:sz w:val="28"/>
          <w:szCs w:val="28"/>
        </w:rPr>
        <w:t>о порядке предоставления муниципальной услуги</w:t>
      </w:r>
    </w:p>
    <w:p w:rsidR="00223822" w:rsidRPr="00223822" w:rsidRDefault="00223822" w:rsidP="00223822">
      <w:pPr>
        <w:pStyle w:val="ConsPlusNormal"/>
        <w:jc w:val="center"/>
        <w:rPr>
          <w:rFonts w:ascii="Times New Roman" w:hAnsi="Times New Roman"/>
          <w:b/>
          <w:sz w:val="28"/>
          <w:szCs w:val="28"/>
        </w:rPr>
      </w:pPr>
    </w:p>
    <w:p w:rsidR="00BA7769" w:rsidRPr="00223822" w:rsidRDefault="008C13C3" w:rsidP="00BA7769">
      <w:pPr>
        <w:pStyle w:val="ConsPlusNormal"/>
        <w:jc w:val="both"/>
        <w:rPr>
          <w:rFonts w:ascii="Times New Roman" w:hAnsi="Times New Roman"/>
          <w:sz w:val="28"/>
          <w:szCs w:val="28"/>
        </w:rPr>
      </w:pPr>
      <w:r>
        <w:rPr>
          <w:rFonts w:ascii="Times New Roman" w:hAnsi="Times New Roman"/>
          <w:sz w:val="28"/>
          <w:szCs w:val="28"/>
        </w:rPr>
        <w:t xml:space="preserve">          </w:t>
      </w:r>
      <w:r w:rsidR="0061357F" w:rsidRPr="00223822">
        <w:rPr>
          <w:rFonts w:ascii="Times New Roman" w:hAnsi="Times New Roman"/>
          <w:sz w:val="28"/>
          <w:szCs w:val="28"/>
        </w:rPr>
        <w:t xml:space="preserve">Предоставление </w:t>
      </w:r>
      <w:r w:rsidR="00BA7769" w:rsidRPr="00223822">
        <w:rPr>
          <w:rFonts w:ascii="Times New Roman" w:hAnsi="Times New Roman"/>
          <w:sz w:val="28"/>
          <w:szCs w:val="28"/>
        </w:rPr>
        <w:t xml:space="preserve"> муниципальной услуги в ОМСУ:</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2.16.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lastRenderedPageBreak/>
        <w:t>На территории, прилегающей к месторасположению уполномоченного органа, оборудуются места для парковки не менее пяти</w:t>
      </w:r>
      <w:r w:rsidRPr="00223822">
        <w:rPr>
          <w:rFonts w:ascii="Times New Roman" w:hAnsi="Times New Roman"/>
          <w:i/>
          <w:sz w:val="28"/>
          <w:szCs w:val="28"/>
        </w:rPr>
        <w:t xml:space="preserve"> </w:t>
      </w:r>
      <w:r w:rsidRPr="00223822">
        <w:rPr>
          <w:rFonts w:ascii="Times New Roman" w:hAnsi="Times New Roman"/>
          <w:sz w:val="28"/>
          <w:szCs w:val="28"/>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Прием заявителей и оказание услуги в уполномоченном органе осуществляется в обособленных местах приема (кабинках, стойках).</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Сектор ожидания оборудуется креслами, столами (стойками) для возможности оформления заявлений (запросов), документов.</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BA7769" w:rsidRPr="00223822" w:rsidRDefault="00BA7769" w:rsidP="008C13C3">
      <w:pPr>
        <w:pStyle w:val="ConsPlusNormal"/>
        <w:ind w:firstLine="709"/>
        <w:jc w:val="both"/>
        <w:rPr>
          <w:rFonts w:ascii="Times New Roman" w:hAnsi="Times New Roman"/>
          <w:sz w:val="28"/>
          <w:szCs w:val="28"/>
        </w:rPr>
      </w:pPr>
      <w:r w:rsidRPr="00223822">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BA7769" w:rsidRPr="00223822" w:rsidRDefault="008C13C3" w:rsidP="00BA7769">
      <w:pPr>
        <w:pStyle w:val="ConsPlusNormal"/>
        <w:jc w:val="both"/>
        <w:rPr>
          <w:rFonts w:ascii="Times New Roman" w:hAnsi="Times New Roman"/>
          <w:sz w:val="28"/>
          <w:szCs w:val="28"/>
        </w:rPr>
      </w:pPr>
      <w:r>
        <w:rPr>
          <w:rFonts w:ascii="Times New Roman" w:hAnsi="Times New Roman"/>
          <w:sz w:val="28"/>
          <w:szCs w:val="28"/>
        </w:rPr>
        <w:t xml:space="preserve">          </w:t>
      </w:r>
      <w:r w:rsidR="0061357F" w:rsidRPr="00223822">
        <w:rPr>
          <w:rFonts w:ascii="Times New Roman" w:hAnsi="Times New Roman"/>
          <w:sz w:val="28"/>
          <w:szCs w:val="28"/>
        </w:rPr>
        <w:t>Предоставление</w:t>
      </w:r>
      <w:r w:rsidR="00BA7769" w:rsidRPr="00223822">
        <w:rPr>
          <w:rFonts w:ascii="Times New Roman" w:hAnsi="Times New Roman"/>
          <w:sz w:val="28"/>
          <w:szCs w:val="28"/>
        </w:rPr>
        <w:t xml:space="preserve"> муниципальной услуги в МФЦ:</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2.17. Для организации взаимодействия с заявителями помещение МФЦ делится на следующие функциональные секторы (зоны):</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а) сектор информирования и ожидания;</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б) сектор приема заявителей.</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Сектор информирования и ожидания включает в себя:</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w:t>
      </w:r>
      <w:r w:rsidRPr="00223822">
        <w:rPr>
          <w:rFonts w:ascii="Times New Roman" w:hAnsi="Times New Roman"/>
          <w:sz w:val="28"/>
          <w:szCs w:val="28"/>
        </w:rPr>
        <w:lastRenderedPageBreak/>
        <w:t>услугах, предоставляемых в МФЦ;</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BA7769" w:rsidRPr="00223822" w:rsidRDefault="00BA7769" w:rsidP="00BA7769">
      <w:pPr>
        <w:pStyle w:val="ConsPlusNormal"/>
        <w:ind w:firstLine="709"/>
        <w:jc w:val="both"/>
        <w:rPr>
          <w:rFonts w:ascii="Times New Roman" w:hAnsi="Times New Roman"/>
          <w:sz w:val="28"/>
          <w:szCs w:val="28"/>
        </w:rPr>
      </w:pPr>
      <w:proofErr w:type="spellStart"/>
      <w:r w:rsidRPr="00223822">
        <w:rPr>
          <w:rFonts w:ascii="Times New Roman" w:hAnsi="Times New Roman"/>
          <w:sz w:val="28"/>
          <w:szCs w:val="28"/>
        </w:rPr>
        <w:t>д</w:t>
      </w:r>
      <w:proofErr w:type="spellEnd"/>
      <w:r w:rsidRPr="00223822">
        <w:rPr>
          <w:rFonts w:ascii="Times New Roman" w:hAnsi="Times New Roman"/>
          <w:sz w:val="28"/>
          <w:szCs w:val="28"/>
        </w:rPr>
        <w:t>) стулья, кресельные секции, скамьи (</w:t>
      </w:r>
      <w:proofErr w:type="spellStart"/>
      <w:r w:rsidRPr="00223822">
        <w:rPr>
          <w:rFonts w:ascii="Times New Roman" w:hAnsi="Times New Roman"/>
          <w:sz w:val="28"/>
          <w:szCs w:val="28"/>
        </w:rPr>
        <w:t>банкетки</w:t>
      </w:r>
      <w:proofErr w:type="spellEnd"/>
      <w:r w:rsidRPr="00223822">
        <w:rPr>
          <w:rFonts w:ascii="Times New Roman" w:hAnsi="Times New Roman"/>
          <w:sz w:val="28"/>
          <w:szCs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е) электронную систему управления очередью, предназначенную </w:t>
      </w:r>
      <w:proofErr w:type="gramStart"/>
      <w:r w:rsidRPr="00223822">
        <w:rPr>
          <w:rFonts w:ascii="Times New Roman" w:hAnsi="Times New Roman"/>
          <w:sz w:val="28"/>
          <w:szCs w:val="28"/>
        </w:rPr>
        <w:t>для</w:t>
      </w:r>
      <w:proofErr w:type="gramEnd"/>
      <w:r w:rsidRPr="00223822">
        <w:rPr>
          <w:rFonts w:ascii="Times New Roman" w:hAnsi="Times New Roman"/>
          <w:sz w:val="28"/>
          <w:szCs w:val="28"/>
        </w:rPr>
        <w:t>:</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регистрации заявителя в очереди;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учета заявителей в очереди, управления отдельными очередями в зависимости от видов услуг;</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отображения статуса очереди;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автоматического перенаправления заявителя в очередь на обслуживание к следующему работнику МФЦ;</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Площадь сектора информирования и ожидания определяется из расчета не менее 10 квадратных метров на одно окно.</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В секторе приема заявителей </w:t>
      </w:r>
      <w:proofErr w:type="gramStart"/>
      <w:r w:rsidRPr="00223822">
        <w:rPr>
          <w:rFonts w:ascii="Times New Roman" w:hAnsi="Times New Roman"/>
          <w:sz w:val="28"/>
          <w:szCs w:val="28"/>
        </w:rPr>
        <w:t>предусматривается не менее одного окна</w:t>
      </w:r>
      <w:proofErr w:type="gramEnd"/>
      <w:r w:rsidRPr="00223822">
        <w:rPr>
          <w:rFonts w:ascii="Times New Roman" w:hAnsi="Times New Roman"/>
          <w:sz w:val="28"/>
          <w:szCs w:val="28"/>
        </w:rPr>
        <w:t xml:space="preserve"> на каждые 5 тысяч жителей, проживающих в муниципальном образовании, в котором располагается МФЦ.</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lastRenderedPageBreak/>
        <w:t>В МФЦ организуется бесплатный туалет для посетителей, в том числе туалет, предназначенный для инвалидов.</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2.17.1. Организации, участвующие в предоставлении муниципальной услуги, должны отвечать следующим требованиям:</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б) наличие инфраструктуры, обеспечивающей доступ к информационно-телекоммуникационной сети «Интернет»;</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в) наличие не менее одного окна для приема и выдачи документов.</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а) прием заявителей осуществляется не менее 3 дней в неделю и не менее 6 часов в день;</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б) максимальный срок ожидания в очереди - 15 минут;</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Условия комфортности приема заявителей должны соответствовать следующим требованиям:</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перечень необходимых и обязательных услуг, предоставление которых организовано;</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сроки предоставления необходимых и обязательных услуг;</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информацию о дополнительных (сопутствующих) услугах, размерах и порядке их оплаты;</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lastRenderedPageBreak/>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иную информацию, необходимую для получения необходимой и обязательной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w:t>
      </w:r>
      <w:r w:rsidRPr="00495CF9">
        <w:rPr>
          <w:rFonts w:ascii="Times New Roman" w:hAnsi="Times New Roman"/>
        </w:rPr>
        <w:t xml:space="preserve"> </w:t>
      </w:r>
      <w:r w:rsidRPr="00223822">
        <w:rPr>
          <w:rFonts w:ascii="Times New Roman" w:hAnsi="Times New Roman"/>
          <w:sz w:val="28"/>
          <w:szCs w:val="28"/>
        </w:rPr>
        <w:t>государственных и муниципальных услугах;</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г) наличие стульев, кресельных секций, скамей (</w:t>
      </w:r>
      <w:proofErr w:type="spellStart"/>
      <w:r w:rsidRPr="00223822">
        <w:rPr>
          <w:rFonts w:ascii="Times New Roman" w:hAnsi="Times New Roman"/>
          <w:sz w:val="28"/>
          <w:szCs w:val="28"/>
        </w:rPr>
        <w:t>банкеток</w:t>
      </w:r>
      <w:proofErr w:type="spellEnd"/>
      <w:r w:rsidRPr="00223822">
        <w:rPr>
          <w:rFonts w:ascii="Times New Roman" w:hAnsi="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BA7769" w:rsidRPr="00223822" w:rsidRDefault="00BA7769" w:rsidP="00BA7769">
      <w:pPr>
        <w:pStyle w:val="ConsPlusNormal"/>
        <w:ind w:firstLine="709"/>
        <w:jc w:val="both"/>
        <w:rPr>
          <w:rFonts w:ascii="Times New Roman" w:hAnsi="Times New Roman"/>
          <w:sz w:val="28"/>
          <w:szCs w:val="28"/>
        </w:rPr>
      </w:pPr>
      <w:proofErr w:type="spellStart"/>
      <w:r w:rsidRPr="00223822">
        <w:rPr>
          <w:rFonts w:ascii="Times New Roman" w:hAnsi="Times New Roman"/>
          <w:sz w:val="28"/>
          <w:szCs w:val="28"/>
        </w:rPr>
        <w:t>д</w:t>
      </w:r>
      <w:proofErr w:type="spellEnd"/>
      <w:r w:rsidRPr="00223822">
        <w:rPr>
          <w:rFonts w:ascii="Times New Roman" w:hAnsi="Times New Roman"/>
          <w:sz w:val="28"/>
          <w:szCs w:val="28"/>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BA7769" w:rsidRPr="00223822" w:rsidRDefault="00BA7769" w:rsidP="00BA7769">
      <w:pPr>
        <w:pStyle w:val="ConsPlusNormal"/>
        <w:ind w:firstLine="709"/>
        <w:jc w:val="both"/>
        <w:rPr>
          <w:rFonts w:ascii="Times New Roman" w:hAnsi="Times New Roman"/>
          <w:sz w:val="28"/>
          <w:szCs w:val="28"/>
        </w:rPr>
      </w:pPr>
      <w:proofErr w:type="gramStart"/>
      <w:r w:rsidRPr="00223822">
        <w:rPr>
          <w:rFonts w:ascii="Times New Roman" w:hAnsi="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BA7769" w:rsidRPr="00223822" w:rsidRDefault="00BA7769" w:rsidP="008C13C3">
      <w:pPr>
        <w:pStyle w:val="ConsPlusNormal"/>
        <w:outlineLvl w:val="2"/>
        <w:rPr>
          <w:rFonts w:ascii="Times New Roman" w:hAnsi="Times New Roman"/>
          <w:b/>
          <w:sz w:val="28"/>
          <w:szCs w:val="28"/>
        </w:rPr>
      </w:pPr>
    </w:p>
    <w:p w:rsidR="00BA7769" w:rsidRPr="00223822" w:rsidRDefault="00BA7769" w:rsidP="00BA7769">
      <w:pPr>
        <w:pStyle w:val="ConsPlusNormal"/>
        <w:ind w:firstLine="709"/>
        <w:jc w:val="center"/>
        <w:outlineLvl w:val="2"/>
        <w:rPr>
          <w:rFonts w:ascii="Times New Roman" w:hAnsi="Times New Roman"/>
          <w:b/>
          <w:sz w:val="28"/>
          <w:szCs w:val="28"/>
        </w:rPr>
      </w:pPr>
      <w:r w:rsidRPr="00223822">
        <w:rPr>
          <w:rFonts w:ascii="Times New Roman" w:hAnsi="Times New Roman"/>
          <w:b/>
          <w:sz w:val="28"/>
          <w:szCs w:val="28"/>
        </w:rPr>
        <w:t>Показатели доступности и качества муниципальных услуг</w:t>
      </w:r>
    </w:p>
    <w:p w:rsidR="00BA7769" w:rsidRPr="00223822" w:rsidRDefault="00BA7769" w:rsidP="00BA7769">
      <w:pPr>
        <w:pStyle w:val="ConsPlusNormal"/>
        <w:ind w:firstLine="709"/>
        <w:jc w:val="both"/>
        <w:rPr>
          <w:rFonts w:ascii="Times New Roman" w:hAnsi="Times New Roman"/>
          <w:sz w:val="28"/>
          <w:szCs w:val="28"/>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2.18. Показатели доступности и качества муниципальных услуг:</w:t>
      </w:r>
    </w:p>
    <w:p w:rsidR="00BA7769" w:rsidRPr="00223822" w:rsidRDefault="00BA7769" w:rsidP="00BA7769">
      <w:pPr>
        <w:pStyle w:val="ConsPlusNormal"/>
        <w:ind w:firstLine="709"/>
        <w:jc w:val="both"/>
        <w:rPr>
          <w:rFonts w:ascii="Times New Roman" w:hAnsi="Times New Roman"/>
          <w:sz w:val="28"/>
          <w:szCs w:val="28"/>
        </w:rPr>
      </w:pPr>
      <w:proofErr w:type="gramStart"/>
      <w:r w:rsidRPr="00223822">
        <w:rPr>
          <w:rFonts w:ascii="Times New Roman" w:hAnsi="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w:t>
      </w:r>
      <w:r w:rsidR="0061357F" w:rsidRPr="00223822">
        <w:rPr>
          <w:rFonts w:ascii="Times New Roman" w:hAnsi="Times New Roman"/>
          <w:sz w:val="28"/>
          <w:szCs w:val="28"/>
        </w:rPr>
        <w:t>сайте</w:t>
      </w:r>
      <w:r w:rsidRPr="00223822">
        <w:rPr>
          <w:rFonts w:ascii="Times New Roman" w:hAnsi="Times New Roman"/>
          <w:sz w:val="28"/>
          <w:szCs w:val="28"/>
        </w:rPr>
        <w:t xml:space="preserve">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lastRenderedPageBreak/>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3) соблюдение сроков исполнения административных процедур;</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5) соблюдение графика работы с заявителями по предоставлению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6) доля заявителей, получивших муниципальную услугу в электронном виде;</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A7769" w:rsidRDefault="00BA7769" w:rsidP="0061357F">
      <w:pPr>
        <w:pStyle w:val="ConsPlusNormal"/>
        <w:ind w:firstLine="709"/>
        <w:jc w:val="both"/>
        <w:rPr>
          <w:rFonts w:ascii="Times New Roman" w:hAnsi="Times New Roman"/>
          <w:sz w:val="28"/>
          <w:szCs w:val="28"/>
        </w:rPr>
      </w:pPr>
      <w:r w:rsidRPr="00223822">
        <w:rPr>
          <w:rFonts w:ascii="Times New Roman" w:hAnsi="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2834B9" w:rsidRPr="00223822" w:rsidRDefault="002834B9" w:rsidP="0061357F">
      <w:pPr>
        <w:pStyle w:val="ConsPlusNormal"/>
        <w:ind w:firstLine="709"/>
        <w:jc w:val="both"/>
        <w:rPr>
          <w:rFonts w:ascii="Times New Roman" w:hAnsi="Times New Roman"/>
          <w:sz w:val="28"/>
          <w:szCs w:val="28"/>
        </w:rPr>
      </w:pPr>
    </w:p>
    <w:p w:rsidR="00BA7769" w:rsidRPr="00223822" w:rsidRDefault="00BA7769" w:rsidP="00BA7769">
      <w:pPr>
        <w:widowControl w:val="0"/>
        <w:autoSpaceDE w:val="0"/>
        <w:autoSpaceDN w:val="0"/>
        <w:adjustRightInd w:val="0"/>
        <w:ind w:firstLine="709"/>
        <w:jc w:val="center"/>
        <w:outlineLvl w:val="2"/>
        <w:rPr>
          <w:b/>
          <w:sz w:val="28"/>
          <w:szCs w:val="28"/>
        </w:rPr>
      </w:pPr>
      <w:r w:rsidRPr="00223822">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7769" w:rsidRPr="00223822" w:rsidRDefault="00BA7769" w:rsidP="00BA7769">
      <w:pPr>
        <w:widowControl w:val="0"/>
        <w:autoSpaceDE w:val="0"/>
        <w:autoSpaceDN w:val="0"/>
        <w:adjustRightInd w:val="0"/>
        <w:ind w:firstLine="709"/>
        <w:jc w:val="both"/>
        <w:rPr>
          <w:sz w:val="28"/>
          <w:szCs w:val="28"/>
          <w:highlight w:val="yellow"/>
        </w:rPr>
      </w:pP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2.19.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2.20. При участии МФЦ предоставлении муниципальной услуги, МФЦ осуществляют следующие административные процедуры:</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1) прием и рассмотрение запросов заявителей о предоставлении муниципальной услуги;</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 xml:space="preserve">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w:t>
      </w:r>
      <w:r w:rsidRPr="00223822">
        <w:rPr>
          <w:sz w:val="28"/>
          <w:szCs w:val="28"/>
        </w:rPr>
        <w:lastRenderedPageBreak/>
        <w:t>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2.21.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2.22.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 xml:space="preserve">2.23. </w:t>
      </w:r>
      <w:proofErr w:type="gramStart"/>
      <w:r w:rsidRPr="00223822">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223822">
        <w:rPr>
          <w:sz w:val="28"/>
          <w:szCs w:val="28"/>
        </w:rPr>
        <w:t>.</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2.24. Требования к электронным документам и электронным копиям документов, предоставляемым через Портал:</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 xml:space="preserve">2) через Портал допускается предоставлять файлы следующих форматов: </w:t>
      </w:r>
      <w:proofErr w:type="spellStart"/>
      <w:r w:rsidRPr="00223822">
        <w:rPr>
          <w:sz w:val="28"/>
          <w:szCs w:val="28"/>
        </w:rPr>
        <w:t>docx</w:t>
      </w:r>
      <w:proofErr w:type="spellEnd"/>
      <w:r w:rsidRPr="00223822">
        <w:rPr>
          <w:sz w:val="28"/>
          <w:szCs w:val="28"/>
        </w:rPr>
        <w:t xml:space="preserve">, </w:t>
      </w:r>
      <w:proofErr w:type="spellStart"/>
      <w:r w:rsidRPr="00223822">
        <w:rPr>
          <w:sz w:val="28"/>
          <w:szCs w:val="28"/>
        </w:rPr>
        <w:t>doc</w:t>
      </w:r>
      <w:proofErr w:type="spellEnd"/>
      <w:r w:rsidRPr="00223822">
        <w:rPr>
          <w:sz w:val="28"/>
          <w:szCs w:val="28"/>
        </w:rPr>
        <w:t xml:space="preserve">, </w:t>
      </w:r>
      <w:proofErr w:type="spellStart"/>
      <w:r w:rsidRPr="00223822">
        <w:rPr>
          <w:sz w:val="28"/>
          <w:szCs w:val="28"/>
        </w:rPr>
        <w:t>rtf</w:t>
      </w:r>
      <w:proofErr w:type="spellEnd"/>
      <w:r w:rsidRPr="00223822">
        <w:rPr>
          <w:sz w:val="28"/>
          <w:szCs w:val="28"/>
        </w:rPr>
        <w:t xml:space="preserve">, </w:t>
      </w:r>
      <w:proofErr w:type="spellStart"/>
      <w:r w:rsidRPr="00223822">
        <w:rPr>
          <w:sz w:val="28"/>
          <w:szCs w:val="28"/>
        </w:rPr>
        <w:t>txt</w:t>
      </w:r>
      <w:proofErr w:type="spellEnd"/>
      <w:r w:rsidRPr="00223822">
        <w:rPr>
          <w:sz w:val="28"/>
          <w:szCs w:val="28"/>
        </w:rPr>
        <w:t xml:space="preserve">, </w:t>
      </w:r>
      <w:proofErr w:type="spellStart"/>
      <w:r w:rsidRPr="00223822">
        <w:rPr>
          <w:sz w:val="28"/>
          <w:szCs w:val="28"/>
        </w:rPr>
        <w:t>pdf</w:t>
      </w:r>
      <w:proofErr w:type="spellEnd"/>
      <w:r w:rsidRPr="00223822">
        <w:rPr>
          <w:sz w:val="28"/>
          <w:szCs w:val="28"/>
        </w:rPr>
        <w:t xml:space="preserve">, </w:t>
      </w:r>
      <w:proofErr w:type="spellStart"/>
      <w:r w:rsidRPr="00223822">
        <w:rPr>
          <w:sz w:val="28"/>
          <w:szCs w:val="28"/>
        </w:rPr>
        <w:t>xls</w:t>
      </w:r>
      <w:proofErr w:type="spellEnd"/>
      <w:r w:rsidRPr="00223822">
        <w:rPr>
          <w:sz w:val="28"/>
          <w:szCs w:val="28"/>
        </w:rPr>
        <w:t xml:space="preserve">, </w:t>
      </w:r>
      <w:proofErr w:type="spellStart"/>
      <w:r w:rsidRPr="00223822">
        <w:rPr>
          <w:sz w:val="28"/>
          <w:szCs w:val="28"/>
        </w:rPr>
        <w:t>xlsx</w:t>
      </w:r>
      <w:proofErr w:type="spellEnd"/>
      <w:r w:rsidRPr="00223822">
        <w:rPr>
          <w:sz w:val="28"/>
          <w:szCs w:val="28"/>
        </w:rPr>
        <w:t xml:space="preserve">, </w:t>
      </w:r>
      <w:proofErr w:type="spellStart"/>
      <w:r w:rsidRPr="00223822">
        <w:rPr>
          <w:sz w:val="28"/>
          <w:szCs w:val="28"/>
        </w:rPr>
        <w:t>rar</w:t>
      </w:r>
      <w:proofErr w:type="spellEnd"/>
      <w:r w:rsidRPr="00223822">
        <w:rPr>
          <w:sz w:val="28"/>
          <w:szCs w:val="28"/>
        </w:rPr>
        <w:t xml:space="preserve">, </w:t>
      </w:r>
      <w:proofErr w:type="spellStart"/>
      <w:r w:rsidRPr="00223822">
        <w:rPr>
          <w:sz w:val="28"/>
          <w:szCs w:val="28"/>
        </w:rPr>
        <w:t>zip</w:t>
      </w:r>
      <w:proofErr w:type="spellEnd"/>
      <w:r w:rsidRPr="00223822">
        <w:rPr>
          <w:sz w:val="28"/>
          <w:szCs w:val="28"/>
        </w:rPr>
        <w:t xml:space="preserve">, </w:t>
      </w:r>
      <w:proofErr w:type="spellStart"/>
      <w:r w:rsidRPr="00223822">
        <w:rPr>
          <w:sz w:val="28"/>
          <w:szCs w:val="28"/>
        </w:rPr>
        <w:t>ppt</w:t>
      </w:r>
      <w:proofErr w:type="spellEnd"/>
      <w:r w:rsidRPr="00223822">
        <w:rPr>
          <w:sz w:val="28"/>
          <w:szCs w:val="28"/>
        </w:rPr>
        <w:t xml:space="preserve">, </w:t>
      </w:r>
      <w:proofErr w:type="spellStart"/>
      <w:r w:rsidRPr="00223822">
        <w:rPr>
          <w:sz w:val="28"/>
          <w:szCs w:val="28"/>
        </w:rPr>
        <w:t>bmp</w:t>
      </w:r>
      <w:proofErr w:type="spellEnd"/>
      <w:r w:rsidRPr="00223822">
        <w:rPr>
          <w:sz w:val="28"/>
          <w:szCs w:val="28"/>
        </w:rPr>
        <w:t xml:space="preserve">, </w:t>
      </w:r>
      <w:proofErr w:type="spellStart"/>
      <w:r w:rsidRPr="00223822">
        <w:rPr>
          <w:sz w:val="28"/>
          <w:szCs w:val="28"/>
        </w:rPr>
        <w:t>jpg</w:t>
      </w:r>
      <w:proofErr w:type="spellEnd"/>
      <w:r w:rsidRPr="00223822">
        <w:rPr>
          <w:sz w:val="28"/>
          <w:szCs w:val="28"/>
        </w:rPr>
        <w:t xml:space="preserve">, </w:t>
      </w:r>
      <w:proofErr w:type="spellStart"/>
      <w:r w:rsidRPr="00223822">
        <w:rPr>
          <w:sz w:val="28"/>
          <w:szCs w:val="28"/>
        </w:rPr>
        <w:t>jpeg</w:t>
      </w:r>
      <w:proofErr w:type="spellEnd"/>
      <w:r w:rsidRPr="00223822">
        <w:rPr>
          <w:sz w:val="28"/>
          <w:szCs w:val="28"/>
        </w:rPr>
        <w:t xml:space="preserve">, </w:t>
      </w:r>
      <w:proofErr w:type="spellStart"/>
      <w:r w:rsidRPr="00223822">
        <w:rPr>
          <w:sz w:val="28"/>
          <w:szCs w:val="28"/>
        </w:rPr>
        <w:t>gif</w:t>
      </w:r>
      <w:proofErr w:type="spellEnd"/>
      <w:r w:rsidRPr="00223822">
        <w:rPr>
          <w:sz w:val="28"/>
          <w:szCs w:val="28"/>
        </w:rPr>
        <w:t xml:space="preserve">, </w:t>
      </w:r>
      <w:proofErr w:type="spellStart"/>
      <w:r w:rsidRPr="00223822">
        <w:rPr>
          <w:sz w:val="28"/>
          <w:szCs w:val="28"/>
        </w:rPr>
        <w:t>tif</w:t>
      </w:r>
      <w:proofErr w:type="spellEnd"/>
      <w:r w:rsidRPr="00223822">
        <w:rPr>
          <w:sz w:val="28"/>
          <w:szCs w:val="28"/>
        </w:rPr>
        <w:t xml:space="preserve">, </w:t>
      </w:r>
      <w:proofErr w:type="spellStart"/>
      <w:r w:rsidRPr="00223822">
        <w:rPr>
          <w:sz w:val="28"/>
          <w:szCs w:val="28"/>
        </w:rPr>
        <w:t>tiff</w:t>
      </w:r>
      <w:proofErr w:type="spellEnd"/>
      <w:r w:rsidRPr="00223822">
        <w:rPr>
          <w:sz w:val="28"/>
          <w:szCs w:val="28"/>
        </w:rPr>
        <w:t xml:space="preserve">, </w:t>
      </w:r>
      <w:proofErr w:type="spellStart"/>
      <w:r w:rsidRPr="00223822">
        <w:rPr>
          <w:sz w:val="28"/>
          <w:szCs w:val="28"/>
        </w:rPr>
        <w:t>odf</w:t>
      </w:r>
      <w:proofErr w:type="spellEnd"/>
      <w:r w:rsidRPr="00223822">
        <w:rPr>
          <w:sz w:val="28"/>
          <w:szCs w:val="28"/>
        </w:rPr>
        <w:t xml:space="preserve">. Предоставление файлов, имеющих форматы отличных </w:t>
      </w:r>
      <w:proofErr w:type="gramStart"/>
      <w:r w:rsidRPr="00223822">
        <w:rPr>
          <w:sz w:val="28"/>
          <w:szCs w:val="28"/>
        </w:rPr>
        <w:t>от</w:t>
      </w:r>
      <w:proofErr w:type="gramEnd"/>
      <w:r w:rsidRPr="00223822">
        <w:rPr>
          <w:sz w:val="28"/>
          <w:szCs w:val="28"/>
        </w:rPr>
        <w:t xml:space="preserve"> указанных, не</w:t>
      </w:r>
      <w:r w:rsidRPr="00495CF9">
        <w:rPr>
          <w:sz w:val="26"/>
          <w:szCs w:val="26"/>
        </w:rPr>
        <w:t xml:space="preserve"> </w:t>
      </w:r>
      <w:r w:rsidRPr="00223822">
        <w:rPr>
          <w:sz w:val="28"/>
          <w:szCs w:val="28"/>
        </w:rPr>
        <w:t>допускается;</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 xml:space="preserve">3) документы в формате </w:t>
      </w:r>
      <w:proofErr w:type="spellStart"/>
      <w:r w:rsidRPr="00223822">
        <w:rPr>
          <w:sz w:val="28"/>
          <w:szCs w:val="28"/>
        </w:rPr>
        <w:t>Adobe</w:t>
      </w:r>
      <w:proofErr w:type="spellEnd"/>
      <w:r w:rsidRPr="00223822">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A7769" w:rsidRPr="00223822" w:rsidRDefault="00BA7769" w:rsidP="00BA7769">
      <w:pPr>
        <w:widowControl w:val="0"/>
        <w:autoSpaceDE w:val="0"/>
        <w:autoSpaceDN w:val="0"/>
        <w:adjustRightInd w:val="0"/>
        <w:ind w:firstLine="709"/>
        <w:jc w:val="both"/>
        <w:rPr>
          <w:sz w:val="28"/>
          <w:szCs w:val="28"/>
        </w:rPr>
      </w:pPr>
      <w:r w:rsidRPr="00223822">
        <w:rPr>
          <w:sz w:val="28"/>
          <w:szCs w:val="28"/>
        </w:rPr>
        <w:t>5) файлы, предоставляемые через Портал, не должны содержать вирусов и вредоносных программ.</w:t>
      </w:r>
    </w:p>
    <w:p w:rsidR="00BA7769" w:rsidRDefault="00BA7769" w:rsidP="00BA7769">
      <w:pPr>
        <w:widowControl w:val="0"/>
        <w:autoSpaceDE w:val="0"/>
        <w:autoSpaceDN w:val="0"/>
        <w:adjustRightInd w:val="0"/>
        <w:ind w:firstLine="709"/>
        <w:jc w:val="both"/>
        <w:rPr>
          <w:sz w:val="28"/>
          <w:szCs w:val="28"/>
          <w:highlight w:val="yellow"/>
        </w:rPr>
      </w:pPr>
    </w:p>
    <w:p w:rsidR="00290E3B" w:rsidRPr="00223822" w:rsidRDefault="00290E3B" w:rsidP="00BA7769">
      <w:pPr>
        <w:widowControl w:val="0"/>
        <w:numPr>
          <w:ins w:id="1" w:author="Dobrovolskaya" w:date="2013-11-15T16:03:00Z"/>
        </w:numPr>
        <w:autoSpaceDE w:val="0"/>
        <w:autoSpaceDN w:val="0"/>
        <w:adjustRightInd w:val="0"/>
        <w:ind w:firstLine="709"/>
        <w:jc w:val="both"/>
        <w:rPr>
          <w:sz w:val="28"/>
          <w:szCs w:val="28"/>
          <w:highlight w:val="yellow"/>
        </w:rPr>
      </w:pPr>
    </w:p>
    <w:p w:rsidR="00BA7769" w:rsidRPr="00223822" w:rsidRDefault="00BA7769" w:rsidP="00BA7769">
      <w:pPr>
        <w:pStyle w:val="ConsPlusNormal"/>
        <w:ind w:firstLine="709"/>
        <w:jc w:val="center"/>
        <w:outlineLvl w:val="1"/>
        <w:rPr>
          <w:rFonts w:ascii="Times New Roman" w:hAnsi="Times New Roman"/>
          <w:b/>
          <w:sz w:val="28"/>
          <w:szCs w:val="28"/>
        </w:rPr>
      </w:pPr>
      <w:r w:rsidRPr="00223822">
        <w:rPr>
          <w:rFonts w:ascii="Times New Roman" w:hAnsi="Times New Roman"/>
          <w:b/>
          <w:sz w:val="28"/>
          <w:szCs w:val="28"/>
        </w:rPr>
        <w:lastRenderedPageBreak/>
        <w:t>3. Состав, последовательность и сроки выполнения</w:t>
      </w:r>
    </w:p>
    <w:p w:rsidR="00BA7769" w:rsidRPr="00223822" w:rsidRDefault="00BA7769" w:rsidP="00BA7769">
      <w:pPr>
        <w:pStyle w:val="ConsPlusNormal"/>
        <w:ind w:firstLine="709"/>
        <w:jc w:val="center"/>
        <w:rPr>
          <w:rFonts w:ascii="Times New Roman" w:hAnsi="Times New Roman"/>
          <w:b/>
          <w:sz w:val="28"/>
          <w:szCs w:val="28"/>
        </w:rPr>
      </w:pPr>
      <w:r w:rsidRPr="00223822">
        <w:rPr>
          <w:rFonts w:ascii="Times New Roman" w:hAnsi="Times New Roman"/>
          <w:b/>
          <w:sz w:val="28"/>
          <w:szCs w:val="28"/>
        </w:rPr>
        <w:t>административных процедур, требования к их выполнению</w:t>
      </w:r>
    </w:p>
    <w:p w:rsidR="00BA7769" w:rsidRPr="00223822" w:rsidRDefault="00BA7769" w:rsidP="00BA7769">
      <w:pPr>
        <w:pStyle w:val="ConsPlusNormal"/>
        <w:ind w:firstLine="709"/>
        <w:jc w:val="both"/>
        <w:rPr>
          <w:rFonts w:ascii="Times New Roman" w:hAnsi="Times New Roman"/>
          <w:sz w:val="28"/>
          <w:szCs w:val="28"/>
          <w:highlight w:val="yellow"/>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BA7769" w:rsidRPr="00223822" w:rsidRDefault="00BA7769" w:rsidP="00BA7769">
      <w:pPr>
        <w:pStyle w:val="a7"/>
        <w:spacing w:after="0" w:line="240" w:lineRule="auto"/>
        <w:ind w:firstLine="709"/>
        <w:jc w:val="both"/>
        <w:rPr>
          <w:rFonts w:ascii="Times New Roman" w:hAnsi="Times New Roman"/>
          <w:color w:val="000000"/>
          <w:sz w:val="28"/>
          <w:szCs w:val="28"/>
        </w:rPr>
      </w:pPr>
      <w:r w:rsidRPr="00223822">
        <w:rPr>
          <w:rFonts w:ascii="Times New Roman" w:hAnsi="Times New Roman"/>
          <w:color w:val="000000"/>
          <w:sz w:val="28"/>
          <w:szCs w:val="28"/>
        </w:rPr>
        <w:t xml:space="preserve">- регистрация поступившего запроса </w:t>
      </w:r>
    </w:p>
    <w:p w:rsidR="00BA7769" w:rsidRPr="00223822" w:rsidRDefault="00BA7769" w:rsidP="00BA7769">
      <w:pPr>
        <w:pStyle w:val="a7"/>
        <w:spacing w:after="0" w:line="240" w:lineRule="auto"/>
        <w:ind w:firstLine="709"/>
        <w:jc w:val="both"/>
        <w:rPr>
          <w:rFonts w:ascii="Times New Roman" w:hAnsi="Times New Roman"/>
          <w:color w:val="000000"/>
          <w:sz w:val="28"/>
          <w:szCs w:val="28"/>
        </w:rPr>
      </w:pPr>
      <w:r w:rsidRPr="00223822">
        <w:rPr>
          <w:rFonts w:ascii="Times New Roman" w:hAnsi="Times New Roman"/>
          <w:color w:val="000000"/>
          <w:sz w:val="28"/>
          <w:szCs w:val="28"/>
        </w:rPr>
        <w:t>- анализ поступившего запроса и определение круга поиска архивных документов, необходимых для предоставления муниципальной услуги;</w:t>
      </w:r>
    </w:p>
    <w:p w:rsidR="00BA7769" w:rsidRPr="00223822" w:rsidRDefault="00BA7769" w:rsidP="00BA7769">
      <w:pPr>
        <w:pStyle w:val="a7"/>
        <w:spacing w:after="0" w:line="240" w:lineRule="auto"/>
        <w:ind w:firstLine="709"/>
        <w:jc w:val="both"/>
        <w:rPr>
          <w:rFonts w:ascii="Times New Roman" w:hAnsi="Times New Roman"/>
          <w:color w:val="000000"/>
          <w:sz w:val="28"/>
          <w:szCs w:val="28"/>
        </w:rPr>
      </w:pPr>
      <w:r w:rsidRPr="00223822">
        <w:rPr>
          <w:rFonts w:ascii="Times New Roman" w:hAnsi="Times New Roman"/>
          <w:color w:val="000000"/>
          <w:sz w:val="28"/>
          <w:szCs w:val="28"/>
        </w:rPr>
        <w:t>- подготовка ответа по запросу заявителя;</w:t>
      </w:r>
    </w:p>
    <w:p w:rsidR="00BA7769" w:rsidRPr="00223822" w:rsidRDefault="00BA7769" w:rsidP="00BA7769">
      <w:pPr>
        <w:pStyle w:val="a7"/>
        <w:spacing w:after="0" w:line="240" w:lineRule="auto"/>
        <w:ind w:firstLine="709"/>
        <w:jc w:val="both"/>
        <w:rPr>
          <w:rFonts w:ascii="Times New Roman" w:hAnsi="Times New Roman"/>
          <w:color w:val="000000"/>
          <w:sz w:val="28"/>
          <w:szCs w:val="28"/>
        </w:rPr>
      </w:pPr>
      <w:r w:rsidRPr="00223822">
        <w:rPr>
          <w:rFonts w:ascii="Times New Roman" w:hAnsi="Times New Roman"/>
          <w:color w:val="000000"/>
          <w:sz w:val="28"/>
          <w:szCs w:val="28"/>
        </w:rPr>
        <w:t>- направление результатов  муниципальной услуги заявителю.</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Блок-схема предоставления муниципальной услуги приведена в Приложении 4 к административному регламенту.</w:t>
      </w:r>
    </w:p>
    <w:p w:rsidR="00BA7769" w:rsidRPr="00223822" w:rsidRDefault="00BA7769" w:rsidP="00BA7769">
      <w:pPr>
        <w:pStyle w:val="ConsPlusNormal"/>
        <w:ind w:firstLine="709"/>
        <w:jc w:val="both"/>
        <w:rPr>
          <w:rFonts w:ascii="Times New Roman" w:hAnsi="Times New Roman"/>
          <w:sz w:val="28"/>
          <w:szCs w:val="28"/>
          <w:highlight w:val="yellow"/>
        </w:rPr>
      </w:pPr>
    </w:p>
    <w:p w:rsidR="00BA7769" w:rsidRPr="00223822" w:rsidRDefault="00BA7769" w:rsidP="00BA7769">
      <w:pPr>
        <w:pStyle w:val="ConsPlusNormal"/>
        <w:ind w:firstLine="709"/>
        <w:jc w:val="center"/>
        <w:rPr>
          <w:rFonts w:ascii="Times New Roman" w:hAnsi="Times New Roman"/>
          <w:b/>
          <w:sz w:val="28"/>
          <w:szCs w:val="28"/>
        </w:rPr>
      </w:pPr>
      <w:r w:rsidRPr="00223822">
        <w:rPr>
          <w:rFonts w:ascii="Times New Roman" w:hAnsi="Times New Roman"/>
          <w:b/>
          <w:sz w:val="28"/>
          <w:szCs w:val="28"/>
        </w:rPr>
        <w:t>Прием и рассмотрение заявлений о предоставлении муниципальной услуги</w:t>
      </w:r>
    </w:p>
    <w:p w:rsidR="00BA7769" w:rsidRPr="00223822" w:rsidRDefault="00BA7769" w:rsidP="00BA7769">
      <w:pPr>
        <w:pStyle w:val="ConsPlusNormal"/>
        <w:numPr>
          <w:ins w:id="2" w:author="Dobrovolskaya" w:date="2013-11-15T16:16:00Z"/>
        </w:numPr>
        <w:ind w:firstLine="709"/>
        <w:jc w:val="both"/>
        <w:rPr>
          <w:rFonts w:ascii="Times New Roman" w:hAnsi="Times New Roman"/>
          <w:sz w:val="28"/>
          <w:szCs w:val="28"/>
          <w:highlight w:val="yellow"/>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w:t>
      </w:r>
      <w:r w:rsidRPr="004B743F">
        <w:rPr>
          <w:rFonts w:ascii="Times New Roman" w:hAnsi="Times New Roman"/>
        </w:rPr>
        <w:t xml:space="preserve"> </w:t>
      </w:r>
      <w:r w:rsidRPr="00223822">
        <w:rPr>
          <w:rFonts w:ascii="Times New Roman" w:hAnsi="Times New Roman"/>
          <w:sz w:val="28"/>
          <w:szCs w:val="28"/>
        </w:rPr>
        <w:t>(далее также – Портал) или в факсимильном сообщении.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lastRenderedPageBreak/>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223822">
        <w:rPr>
          <w:rFonts w:ascii="Times New Roman" w:hAnsi="Times New Roman"/>
          <w:sz w:val="28"/>
          <w:szCs w:val="28"/>
        </w:rPr>
        <w:t>ии и ау</w:t>
      </w:r>
      <w:proofErr w:type="gramEnd"/>
      <w:r w:rsidRPr="00223822">
        <w:rPr>
          <w:rFonts w:ascii="Times New Roman" w:hAnsi="Times New Roman"/>
          <w:sz w:val="28"/>
          <w:szCs w:val="28"/>
        </w:rPr>
        <w:t>тентификации.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223822">
        <w:rPr>
          <w:rFonts w:ascii="Times New Roman" w:hAnsi="Times New Roman"/>
          <w:sz w:val="28"/>
          <w:szCs w:val="28"/>
        </w:rPr>
        <w:t>ии и ау</w:t>
      </w:r>
      <w:proofErr w:type="gramEnd"/>
      <w:r w:rsidRPr="00223822">
        <w:rPr>
          <w:rFonts w:ascii="Times New Roman" w:hAnsi="Times New Roman"/>
          <w:sz w:val="28"/>
          <w:szCs w:val="28"/>
        </w:rPr>
        <w:t>тентификации в порядке, установленном Министерством связи и массовых коммуникаций Российской Федерации.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223822">
        <w:rPr>
          <w:rFonts w:ascii="Times New Roman" w:hAnsi="Times New Roman"/>
          <w:sz w:val="28"/>
          <w:szCs w:val="28"/>
        </w:rPr>
        <w:t>осуществлена</w:t>
      </w:r>
      <w:proofErr w:type="gramEnd"/>
      <w:r w:rsidRPr="00223822">
        <w:rPr>
          <w:rFonts w:ascii="Times New Roman" w:hAnsi="Times New Roman"/>
          <w:sz w:val="28"/>
          <w:szCs w:val="28"/>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rsidR="00BA7769" w:rsidRPr="00223822" w:rsidRDefault="00BA7769" w:rsidP="00BA7769">
      <w:pPr>
        <w:widowControl w:val="0"/>
        <w:numPr>
          <w:ilvl w:val="0"/>
          <w:numId w:val="1"/>
        </w:numPr>
        <w:suppressAutoHyphens/>
        <w:ind w:left="0" w:firstLine="709"/>
        <w:jc w:val="both"/>
        <w:rPr>
          <w:sz w:val="28"/>
          <w:szCs w:val="28"/>
        </w:rPr>
      </w:pPr>
      <w:r w:rsidRPr="00223822">
        <w:rPr>
          <w:sz w:val="28"/>
          <w:szCs w:val="28"/>
        </w:rPr>
        <w:t>о нормативных правовых актах, регулирующих условия и порядок предоставления муниципальной услуги;</w:t>
      </w:r>
    </w:p>
    <w:p w:rsidR="00BA7769" w:rsidRPr="00223822" w:rsidRDefault="00BA7769" w:rsidP="00BA7769">
      <w:pPr>
        <w:widowControl w:val="0"/>
        <w:numPr>
          <w:ilvl w:val="0"/>
          <w:numId w:val="1"/>
        </w:numPr>
        <w:suppressAutoHyphens/>
        <w:ind w:left="0" w:firstLine="709"/>
        <w:jc w:val="both"/>
        <w:rPr>
          <w:sz w:val="28"/>
          <w:szCs w:val="28"/>
        </w:rPr>
      </w:pPr>
      <w:r w:rsidRPr="00223822">
        <w:rPr>
          <w:sz w:val="28"/>
          <w:szCs w:val="28"/>
        </w:rPr>
        <w:t>о сроках предоставления муниципальной услуги;</w:t>
      </w:r>
    </w:p>
    <w:p w:rsidR="00BA7769" w:rsidRPr="00223822" w:rsidRDefault="00BA7769" w:rsidP="00BA7769">
      <w:pPr>
        <w:widowControl w:val="0"/>
        <w:numPr>
          <w:ilvl w:val="0"/>
          <w:numId w:val="1"/>
        </w:numPr>
        <w:suppressAutoHyphens/>
        <w:ind w:left="0" w:firstLine="709"/>
        <w:jc w:val="both"/>
        <w:rPr>
          <w:sz w:val="28"/>
          <w:szCs w:val="28"/>
        </w:rPr>
      </w:pPr>
      <w:r w:rsidRPr="00223822">
        <w:rPr>
          <w:sz w:val="28"/>
          <w:szCs w:val="28"/>
        </w:rPr>
        <w:t>о требованиях, предъявляемых к форме и перечню документов, необходимых для предоставления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По желанию заявителя информация о требованиях к форме и перечню документов, необходимых для предоставления муниципальной услуги, также </w:t>
      </w:r>
      <w:r w:rsidRPr="00223822">
        <w:rPr>
          <w:rFonts w:ascii="Times New Roman" w:hAnsi="Times New Roman"/>
          <w:sz w:val="28"/>
          <w:szCs w:val="28"/>
        </w:rPr>
        <w:lastRenderedPageBreak/>
        <w:t>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BA7769" w:rsidRPr="00223822" w:rsidRDefault="00BA7769" w:rsidP="00BA7769">
      <w:pPr>
        <w:pStyle w:val="ConsPlusNormal"/>
        <w:ind w:left="708" w:firstLine="1"/>
        <w:jc w:val="both"/>
        <w:rPr>
          <w:rFonts w:ascii="Times New Roman" w:hAnsi="Times New Roman"/>
          <w:sz w:val="28"/>
          <w:szCs w:val="28"/>
        </w:rPr>
      </w:pPr>
      <w:r w:rsidRPr="00223822">
        <w:rPr>
          <w:rFonts w:ascii="Times New Roman" w:hAnsi="Times New Roman"/>
          <w:sz w:val="28"/>
          <w:szCs w:val="28"/>
        </w:rPr>
        <w:t>В заявлении указываются следующие обязательные реквизиты и сведения: сведения о заявителе (фамилия, имя, отчество заявителя - физического лица);</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предмет обращения;</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количество представленных документов;</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дата подачи заявления;</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подпись лица, подавшего заявление.</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BA7769" w:rsidRPr="00223822" w:rsidRDefault="00BA7769" w:rsidP="00BA7769">
      <w:pPr>
        <w:widowControl w:val="0"/>
        <w:numPr>
          <w:ilvl w:val="0"/>
          <w:numId w:val="2"/>
        </w:numPr>
        <w:suppressAutoHyphens/>
        <w:ind w:left="0" w:firstLine="709"/>
        <w:jc w:val="both"/>
        <w:rPr>
          <w:sz w:val="28"/>
          <w:szCs w:val="28"/>
        </w:rPr>
      </w:pPr>
      <w:r w:rsidRPr="00223822">
        <w:rPr>
          <w:sz w:val="28"/>
          <w:szCs w:val="28"/>
        </w:rPr>
        <w:t>устанавливает предмет обращения, проверяет документ, удостоверяющий личность;</w:t>
      </w:r>
    </w:p>
    <w:p w:rsidR="00BA7769" w:rsidRPr="00223822" w:rsidRDefault="00BA7769" w:rsidP="00BA7769">
      <w:pPr>
        <w:widowControl w:val="0"/>
        <w:numPr>
          <w:ilvl w:val="0"/>
          <w:numId w:val="2"/>
        </w:numPr>
        <w:suppressAutoHyphens/>
        <w:ind w:left="0" w:firstLine="709"/>
        <w:jc w:val="both"/>
        <w:rPr>
          <w:sz w:val="28"/>
          <w:szCs w:val="28"/>
        </w:rPr>
      </w:pPr>
      <w:r w:rsidRPr="00223822">
        <w:rPr>
          <w:sz w:val="28"/>
          <w:szCs w:val="28"/>
        </w:rPr>
        <w:t>проверяет полномочия заявителя;</w:t>
      </w:r>
    </w:p>
    <w:p w:rsidR="00BA7769" w:rsidRPr="00223822" w:rsidRDefault="00BA7769" w:rsidP="00BA7769">
      <w:pPr>
        <w:widowControl w:val="0"/>
        <w:numPr>
          <w:ilvl w:val="0"/>
          <w:numId w:val="2"/>
        </w:numPr>
        <w:suppressAutoHyphens/>
        <w:ind w:left="0" w:firstLine="709"/>
        <w:jc w:val="both"/>
        <w:rPr>
          <w:sz w:val="28"/>
          <w:szCs w:val="28"/>
        </w:rPr>
      </w:pPr>
      <w:r w:rsidRPr="00223822">
        <w:rP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BA7769" w:rsidRPr="00223822" w:rsidRDefault="00BA7769" w:rsidP="00BA7769">
      <w:pPr>
        <w:widowControl w:val="0"/>
        <w:numPr>
          <w:ilvl w:val="0"/>
          <w:numId w:val="2"/>
        </w:numPr>
        <w:suppressAutoHyphens/>
        <w:ind w:left="0" w:firstLine="709"/>
        <w:jc w:val="both"/>
        <w:rPr>
          <w:sz w:val="28"/>
          <w:szCs w:val="28"/>
        </w:rPr>
      </w:pPr>
      <w:r w:rsidRPr="00223822">
        <w:rPr>
          <w:sz w:val="28"/>
          <w:szCs w:val="28"/>
        </w:rPr>
        <w:t>проверяет соответствие представленных документов требованиям, удостоверяясь, что:</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в документах нет подчисток, приписок, зачеркнутых слов и иных неоговоренных исправлений;</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документы не исполнены карандашом;</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BA7769" w:rsidRPr="00223822" w:rsidRDefault="00BA7769" w:rsidP="00BA7769">
      <w:pPr>
        <w:widowControl w:val="0"/>
        <w:numPr>
          <w:ilvl w:val="0"/>
          <w:numId w:val="2"/>
        </w:numPr>
        <w:suppressAutoHyphens/>
        <w:ind w:left="0" w:firstLine="709"/>
        <w:jc w:val="both"/>
        <w:rPr>
          <w:sz w:val="28"/>
          <w:szCs w:val="28"/>
        </w:rPr>
      </w:pPr>
      <w:r w:rsidRPr="00223822">
        <w:rPr>
          <w:sz w:val="28"/>
          <w:szCs w:val="28"/>
        </w:rPr>
        <w:t xml:space="preserve">принимает решение о приеме у заявителя представленных </w:t>
      </w:r>
      <w:r w:rsidRPr="00223822">
        <w:rPr>
          <w:sz w:val="28"/>
          <w:szCs w:val="28"/>
        </w:rPr>
        <w:lastRenderedPageBreak/>
        <w:t>документов;</w:t>
      </w:r>
    </w:p>
    <w:p w:rsidR="00BA7769" w:rsidRPr="00223822" w:rsidRDefault="00BA7769" w:rsidP="00BA7769">
      <w:pPr>
        <w:widowControl w:val="0"/>
        <w:numPr>
          <w:ilvl w:val="0"/>
          <w:numId w:val="2"/>
        </w:numPr>
        <w:suppressAutoHyphens/>
        <w:ind w:left="0" w:firstLine="709"/>
        <w:jc w:val="both"/>
        <w:rPr>
          <w:sz w:val="28"/>
          <w:szCs w:val="28"/>
        </w:rPr>
      </w:pPr>
      <w:r w:rsidRPr="00223822">
        <w:rPr>
          <w:sz w:val="28"/>
          <w:szCs w:val="28"/>
        </w:rPr>
        <w:t>выдает заявителю уведомление с описью представленных документов и указанием даты их принятия, подтверждающее принятие документов согласно</w:t>
      </w:r>
      <w:r w:rsidRPr="00C53413">
        <w:rPr>
          <w:sz w:val="26"/>
          <w:szCs w:val="26"/>
        </w:rPr>
        <w:t xml:space="preserve"> </w:t>
      </w:r>
      <w:r w:rsidRPr="00223822">
        <w:rPr>
          <w:sz w:val="28"/>
          <w:szCs w:val="28"/>
        </w:rPr>
        <w:t>Приложению 5 к настоящему административному регламенту, регистрирует принятое заявление и документы;</w:t>
      </w:r>
    </w:p>
    <w:p w:rsidR="00BA7769" w:rsidRPr="00223822" w:rsidRDefault="00BA7769" w:rsidP="00BA7769">
      <w:pPr>
        <w:widowControl w:val="0"/>
        <w:numPr>
          <w:ilvl w:val="0"/>
          <w:numId w:val="2"/>
        </w:numPr>
        <w:suppressAutoHyphens/>
        <w:ind w:left="0" w:firstLine="709"/>
        <w:jc w:val="both"/>
        <w:rPr>
          <w:sz w:val="28"/>
          <w:szCs w:val="28"/>
        </w:rPr>
      </w:pPr>
      <w:r w:rsidRPr="00223822">
        <w:rPr>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Длительность осуществления всех необходимых действий не может превышать 15 минут.</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Если заявитель обратился заочно, специалист, ответственный за прием документов:</w:t>
      </w:r>
    </w:p>
    <w:p w:rsidR="00BA7769" w:rsidRPr="00223822" w:rsidRDefault="00BA7769" w:rsidP="00BA7769">
      <w:pPr>
        <w:widowControl w:val="0"/>
        <w:numPr>
          <w:ilvl w:val="0"/>
          <w:numId w:val="3"/>
        </w:numPr>
        <w:suppressAutoHyphens/>
        <w:ind w:left="0" w:firstLine="709"/>
        <w:jc w:val="both"/>
        <w:rPr>
          <w:sz w:val="28"/>
          <w:szCs w:val="28"/>
        </w:rPr>
      </w:pPr>
      <w:r w:rsidRPr="00223822">
        <w:rPr>
          <w:sz w:val="28"/>
          <w:szCs w:val="28"/>
        </w:rPr>
        <w:t>регистрирует его под индивидуальным порядковым номером в день поступления документов в информационную систему;</w:t>
      </w:r>
    </w:p>
    <w:p w:rsidR="00BA7769" w:rsidRPr="00223822" w:rsidRDefault="00BA7769" w:rsidP="00BA7769">
      <w:pPr>
        <w:widowControl w:val="0"/>
        <w:numPr>
          <w:ilvl w:val="0"/>
          <w:numId w:val="3"/>
        </w:numPr>
        <w:suppressAutoHyphens/>
        <w:ind w:left="0" w:firstLine="709"/>
        <w:jc w:val="both"/>
        <w:rPr>
          <w:sz w:val="28"/>
          <w:szCs w:val="28"/>
        </w:rPr>
      </w:pPr>
      <w:r w:rsidRPr="00223822">
        <w:rPr>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A7769" w:rsidRPr="00223822" w:rsidRDefault="00BA7769" w:rsidP="00BA7769">
      <w:pPr>
        <w:widowControl w:val="0"/>
        <w:numPr>
          <w:ilvl w:val="0"/>
          <w:numId w:val="3"/>
        </w:numPr>
        <w:suppressAutoHyphens/>
        <w:ind w:left="0" w:firstLine="709"/>
        <w:jc w:val="both"/>
        <w:rPr>
          <w:sz w:val="28"/>
          <w:szCs w:val="28"/>
        </w:rPr>
      </w:pPr>
      <w:r w:rsidRPr="00223822">
        <w:rPr>
          <w:sz w:val="28"/>
          <w:szCs w:val="28"/>
        </w:rPr>
        <w:t>проверяет представленные документы на предмет комплектности;</w:t>
      </w:r>
    </w:p>
    <w:p w:rsidR="00BA7769" w:rsidRPr="00223822" w:rsidRDefault="00BA7769" w:rsidP="00BA7769">
      <w:pPr>
        <w:widowControl w:val="0"/>
        <w:numPr>
          <w:ilvl w:val="0"/>
          <w:numId w:val="3"/>
        </w:numPr>
        <w:suppressAutoHyphens/>
        <w:ind w:left="0" w:firstLine="709"/>
        <w:jc w:val="both"/>
        <w:rPr>
          <w:sz w:val="28"/>
          <w:szCs w:val="28"/>
        </w:rPr>
      </w:pPr>
      <w:r w:rsidRPr="00223822">
        <w:rPr>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Срок исполнения административной процедуры составляет не более 15 минут. </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Результатом административной процедуры является прием и </w:t>
      </w:r>
      <w:r w:rsidRPr="00223822">
        <w:rPr>
          <w:rFonts w:ascii="Times New Roman" w:hAnsi="Times New Roman"/>
          <w:sz w:val="28"/>
          <w:szCs w:val="28"/>
        </w:rPr>
        <w:lastRenderedPageBreak/>
        <w:t>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83286D" w:rsidRPr="00223822" w:rsidRDefault="0083286D" w:rsidP="00223822">
      <w:pPr>
        <w:pStyle w:val="ConsPlusNormal"/>
        <w:jc w:val="both"/>
        <w:rPr>
          <w:rFonts w:ascii="Times New Roman" w:hAnsi="Times New Roman"/>
          <w:b/>
          <w:sz w:val="28"/>
          <w:szCs w:val="28"/>
          <w:highlight w:val="yellow"/>
        </w:rPr>
      </w:pPr>
    </w:p>
    <w:p w:rsidR="00BA7769" w:rsidRPr="00223822" w:rsidRDefault="00BA7769" w:rsidP="00BA7769">
      <w:pPr>
        <w:pStyle w:val="ConsPlusNormal"/>
        <w:ind w:firstLine="709"/>
        <w:jc w:val="center"/>
        <w:rPr>
          <w:rFonts w:ascii="Times New Roman" w:hAnsi="Times New Roman"/>
          <w:b/>
          <w:sz w:val="28"/>
          <w:szCs w:val="28"/>
        </w:rPr>
      </w:pPr>
      <w:r w:rsidRPr="00223822">
        <w:rPr>
          <w:rFonts w:ascii="Times New Roman" w:hAnsi="Times New Roman"/>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w:t>
      </w:r>
      <w:r w:rsidRPr="00C53413">
        <w:rPr>
          <w:rFonts w:ascii="Times New Roman" w:hAnsi="Times New Roman"/>
          <w:b/>
        </w:rPr>
        <w:t xml:space="preserve"> </w:t>
      </w:r>
      <w:r w:rsidRPr="00223822">
        <w:rPr>
          <w:rFonts w:ascii="Times New Roman" w:hAnsi="Times New Roman"/>
          <w:b/>
          <w:sz w:val="28"/>
          <w:szCs w:val="28"/>
        </w:rPr>
        <w:t>организации в случае, если определенные документы не были представлены заявителем самостоятельно</w:t>
      </w:r>
    </w:p>
    <w:p w:rsidR="0083286D" w:rsidRPr="00223822" w:rsidRDefault="0083286D" w:rsidP="00BA7769">
      <w:pPr>
        <w:pStyle w:val="ConsPlusNormal"/>
        <w:ind w:firstLine="709"/>
        <w:jc w:val="center"/>
        <w:rPr>
          <w:rFonts w:ascii="Times New Roman" w:hAnsi="Times New Roman"/>
          <w:b/>
          <w:sz w:val="28"/>
          <w:szCs w:val="28"/>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3.3. Для предоставления данной муниципальной услуги межведомственное взаимодействие не предусмотрено.</w:t>
      </w:r>
    </w:p>
    <w:p w:rsidR="00BA7769" w:rsidRPr="00223822" w:rsidRDefault="00BA7769" w:rsidP="00BA7769">
      <w:pPr>
        <w:pStyle w:val="ConsPlusNormal"/>
        <w:ind w:firstLine="709"/>
        <w:jc w:val="both"/>
        <w:rPr>
          <w:rFonts w:ascii="Times New Roman" w:hAnsi="Times New Roman"/>
          <w:sz w:val="28"/>
          <w:szCs w:val="28"/>
          <w:highlight w:val="yellow"/>
        </w:rPr>
      </w:pPr>
    </w:p>
    <w:p w:rsidR="00613FBA" w:rsidRPr="00223822" w:rsidRDefault="008C13C3" w:rsidP="00613FBA">
      <w:pPr>
        <w:pStyle w:val="ConsPlusNormal"/>
        <w:ind w:firstLine="709"/>
        <w:jc w:val="center"/>
        <w:rPr>
          <w:rFonts w:ascii="Times New Roman" w:hAnsi="Times New Roman"/>
          <w:b/>
          <w:sz w:val="28"/>
          <w:szCs w:val="28"/>
        </w:rPr>
      </w:pPr>
      <w:r>
        <w:rPr>
          <w:rFonts w:ascii="Times New Roman" w:hAnsi="Times New Roman"/>
          <w:b/>
          <w:sz w:val="28"/>
          <w:szCs w:val="28"/>
        </w:rPr>
        <w:t>Принятие ОМСУ решения о предоставлении</w:t>
      </w:r>
      <w:r w:rsidR="00BA7769" w:rsidRPr="00223822">
        <w:rPr>
          <w:rFonts w:ascii="Times New Roman" w:hAnsi="Times New Roman"/>
          <w:b/>
          <w:sz w:val="28"/>
          <w:szCs w:val="28"/>
        </w:rPr>
        <w:t xml:space="preserve"> услуги</w:t>
      </w:r>
      <w:r>
        <w:rPr>
          <w:rFonts w:ascii="Times New Roman" w:hAnsi="Times New Roman"/>
          <w:b/>
          <w:sz w:val="28"/>
          <w:szCs w:val="28"/>
        </w:rPr>
        <w:t xml:space="preserve"> или решения об отказе в </w:t>
      </w:r>
      <w:r w:rsidR="00BA7769" w:rsidRPr="00223822">
        <w:rPr>
          <w:rFonts w:ascii="Times New Roman" w:hAnsi="Times New Roman"/>
          <w:b/>
          <w:sz w:val="28"/>
          <w:szCs w:val="28"/>
        </w:rPr>
        <w:t>услуг</w:t>
      </w:r>
      <w:r>
        <w:rPr>
          <w:rFonts w:ascii="Times New Roman" w:hAnsi="Times New Roman"/>
          <w:b/>
          <w:sz w:val="28"/>
          <w:szCs w:val="28"/>
        </w:rPr>
        <w:t>е</w:t>
      </w:r>
    </w:p>
    <w:p w:rsidR="00613FBA" w:rsidRPr="00223822" w:rsidRDefault="00613FBA" w:rsidP="00613FBA">
      <w:pPr>
        <w:pStyle w:val="ConsPlusNormal"/>
        <w:ind w:firstLine="709"/>
        <w:jc w:val="center"/>
        <w:rPr>
          <w:rFonts w:ascii="Times New Roman" w:hAnsi="Times New Roman"/>
          <w:b/>
          <w:sz w:val="28"/>
          <w:szCs w:val="28"/>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w:t>
      </w:r>
      <w:r w:rsidRPr="00223822">
        <w:rPr>
          <w:rFonts w:ascii="Times New Roman" w:hAnsi="Times New Roman"/>
          <w:i/>
          <w:sz w:val="28"/>
          <w:szCs w:val="28"/>
        </w:rPr>
        <w:t xml:space="preserve"> – </w:t>
      </w:r>
      <w:r w:rsidRPr="00223822">
        <w:rPr>
          <w:rFonts w:ascii="Times New Roman" w:hAnsi="Times New Roman"/>
          <w:sz w:val="28"/>
          <w:szCs w:val="28"/>
        </w:rPr>
        <w:t>данные документы ОМСУ получает самостоятельно).</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Специалист ОМСУ</w:t>
      </w:r>
      <w:r w:rsidRPr="00223822">
        <w:rPr>
          <w:rFonts w:ascii="Times New Roman" w:hAnsi="Times New Roman"/>
          <w:i/>
          <w:sz w:val="28"/>
          <w:szCs w:val="28"/>
        </w:rPr>
        <w:t xml:space="preserve">, </w:t>
      </w:r>
      <w:r w:rsidRPr="00223822">
        <w:rPr>
          <w:rFonts w:ascii="Times New Roman" w:hAnsi="Times New Roman"/>
          <w:sz w:val="28"/>
          <w:szCs w:val="28"/>
        </w:rPr>
        <w:t>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2.10 административного регламента.</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Специалист ОМСУ, ответственный за принятие решения о предоставлении услуги,</w:t>
      </w:r>
      <w:r w:rsidRPr="00223822">
        <w:rPr>
          <w:rFonts w:ascii="Times New Roman" w:hAnsi="Times New Roman"/>
          <w:i/>
          <w:sz w:val="28"/>
          <w:szCs w:val="28"/>
        </w:rPr>
        <w:t xml:space="preserve"> </w:t>
      </w:r>
      <w:r w:rsidRPr="00223822">
        <w:rPr>
          <w:rFonts w:ascii="Times New Roman" w:hAnsi="Times New Roman"/>
          <w:sz w:val="28"/>
          <w:szCs w:val="28"/>
        </w:rPr>
        <w:t>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Срок исполнения административной процедуры составляет два рабочих дня со дня получения в ОМСУ от заявителя документов, обязанность по представлению которых возложена на заявителя, два рабочих дня со дня получения из МФЦ полного комплекта документов, необходимых для принятия решения.</w:t>
      </w:r>
    </w:p>
    <w:p w:rsidR="00BA7769" w:rsidRPr="00223822" w:rsidRDefault="00BA7769" w:rsidP="00BA7769">
      <w:pPr>
        <w:spacing w:before="40" w:after="40"/>
        <w:ind w:left="40" w:right="40" w:firstLine="709"/>
        <w:jc w:val="both"/>
        <w:rPr>
          <w:color w:val="000000"/>
          <w:sz w:val="28"/>
          <w:szCs w:val="28"/>
        </w:rPr>
      </w:pPr>
      <w:r w:rsidRPr="00223822">
        <w:rPr>
          <w:sz w:val="28"/>
          <w:szCs w:val="28"/>
        </w:rPr>
        <w:lastRenderedPageBreak/>
        <w:t xml:space="preserve">Результатом административной процедуры является принятие ОМСУ решения об </w:t>
      </w:r>
      <w:r w:rsidR="008C13C3">
        <w:rPr>
          <w:color w:val="000000"/>
          <w:sz w:val="28"/>
          <w:szCs w:val="28"/>
        </w:rPr>
        <w:t>удовлетворении</w:t>
      </w:r>
      <w:r w:rsidRPr="00223822">
        <w:rPr>
          <w:color w:val="000000"/>
          <w:sz w:val="28"/>
          <w:szCs w:val="28"/>
        </w:rPr>
        <w:t xml:space="preserve"> запроса заявителя в форме подготовки архивной справки, архивной выписки, архивной копии, тематической подборки копий архивных документов, тематического обзора, тематического перечня архивных документов, информационного письма, </w:t>
      </w:r>
      <w:r w:rsidRPr="00223822">
        <w:rPr>
          <w:sz w:val="28"/>
          <w:szCs w:val="28"/>
        </w:rPr>
        <w:t xml:space="preserve">или решения об отказе </w:t>
      </w:r>
      <w:proofErr w:type="gramStart"/>
      <w:r w:rsidRPr="00223822">
        <w:rPr>
          <w:color w:val="000000"/>
          <w:sz w:val="28"/>
          <w:szCs w:val="28"/>
        </w:rPr>
        <w:t>при</w:t>
      </w:r>
      <w:proofErr w:type="gramEnd"/>
      <w:r w:rsidRPr="00223822">
        <w:rPr>
          <w:color w:val="000000"/>
          <w:sz w:val="28"/>
          <w:szCs w:val="28"/>
        </w:rPr>
        <w:t>:</w:t>
      </w:r>
    </w:p>
    <w:p w:rsidR="00BA7769" w:rsidRPr="00223822" w:rsidRDefault="00BA7769" w:rsidP="00BA7769">
      <w:pPr>
        <w:spacing w:before="40" w:after="40"/>
        <w:ind w:left="40" w:right="40" w:firstLine="709"/>
        <w:jc w:val="both"/>
        <w:rPr>
          <w:color w:val="000000"/>
          <w:sz w:val="28"/>
          <w:szCs w:val="28"/>
        </w:rPr>
      </w:pPr>
      <w:r w:rsidRPr="00223822">
        <w:rPr>
          <w:color w:val="000000"/>
          <w:sz w:val="28"/>
          <w:szCs w:val="28"/>
        </w:rPr>
        <w:t xml:space="preserve">- </w:t>
      </w:r>
      <w:proofErr w:type="gramStart"/>
      <w:r w:rsidRPr="00223822">
        <w:rPr>
          <w:color w:val="000000"/>
          <w:sz w:val="28"/>
          <w:szCs w:val="28"/>
        </w:rPr>
        <w:t>отсутствии</w:t>
      </w:r>
      <w:proofErr w:type="gramEnd"/>
      <w:r w:rsidRPr="00223822">
        <w:rPr>
          <w:color w:val="000000"/>
          <w:sz w:val="28"/>
          <w:szCs w:val="28"/>
        </w:rPr>
        <w:t xml:space="preserve"> в архивных документах запрашиваемых сведений;</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 </w:t>
      </w:r>
      <w:proofErr w:type="gramStart"/>
      <w:r w:rsidRPr="00223822">
        <w:rPr>
          <w:rFonts w:ascii="Times New Roman" w:hAnsi="Times New Roman"/>
          <w:sz w:val="28"/>
          <w:szCs w:val="28"/>
        </w:rPr>
        <w:t>отсутствии</w:t>
      </w:r>
      <w:proofErr w:type="gramEnd"/>
      <w:r w:rsidRPr="00223822">
        <w:rPr>
          <w:rFonts w:ascii="Times New Roman" w:hAnsi="Times New Roman"/>
          <w:sz w:val="28"/>
          <w:szCs w:val="28"/>
        </w:rPr>
        <w:t xml:space="preserve"> в архиве архивных документов, необходимых для исполнения запроса и направление принятого решения для выдачи его заявителю.</w:t>
      </w:r>
    </w:p>
    <w:p w:rsidR="00BA7769" w:rsidRPr="00223822" w:rsidRDefault="00BA7769" w:rsidP="00BA7769">
      <w:pPr>
        <w:pStyle w:val="ConsPlusNormal"/>
        <w:ind w:firstLine="709"/>
        <w:jc w:val="both"/>
        <w:rPr>
          <w:rFonts w:ascii="Times New Roman" w:hAnsi="Times New Roman"/>
          <w:sz w:val="28"/>
          <w:szCs w:val="28"/>
          <w:highlight w:val="yellow"/>
        </w:rPr>
      </w:pPr>
    </w:p>
    <w:p w:rsidR="00BA7769" w:rsidRPr="00223822" w:rsidRDefault="00BA7769" w:rsidP="00BA7769">
      <w:pPr>
        <w:pStyle w:val="ConsPlusNormal"/>
        <w:ind w:firstLine="709"/>
        <w:jc w:val="center"/>
        <w:rPr>
          <w:rFonts w:ascii="Times New Roman" w:hAnsi="Times New Roman"/>
          <w:b/>
          <w:sz w:val="28"/>
          <w:szCs w:val="28"/>
        </w:rPr>
      </w:pPr>
      <w:r w:rsidRPr="00223822">
        <w:rPr>
          <w:rFonts w:ascii="Times New Roman" w:hAnsi="Times New Roman"/>
          <w:b/>
          <w:sz w:val="28"/>
          <w:szCs w:val="28"/>
        </w:rPr>
        <w:t>Выдача заявителю результата предоставления муниципальной услуги</w:t>
      </w:r>
    </w:p>
    <w:p w:rsidR="00BA7769" w:rsidRPr="00223822" w:rsidRDefault="00BA7769" w:rsidP="00BA7769">
      <w:pPr>
        <w:pStyle w:val="ConsPlusNormal"/>
        <w:ind w:firstLine="709"/>
        <w:jc w:val="center"/>
        <w:rPr>
          <w:rFonts w:ascii="Times New Roman" w:hAnsi="Times New Roman"/>
          <w:b/>
          <w:sz w:val="28"/>
          <w:szCs w:val="28"/>
        </w:rPr>
      </w:pPr>
    </w:p>
    <w:p w:rsidR="00290E3B" w:rsidRPr="00290E3B" w:rsidRDefault="00290E3B" w:rsidP="00290E3B">
      <w:pPr>
        <w:pStyle w:val="ConsPlusNormal"/>
        <w:ind w:firstLine="709"/>
        <w:jc w:val="both"/>
        <w:rPr>
          <w:rFonts w:ascii="Times New Roman" w:hAnsi="Times New Roman"/>
          <w:sz w:val="28"/>
          <w:szCs w:val="28"/>
        </w:rPr>
      </w:pPr>
      <w:r w:rsidRPr="00290E3B">
        <w:rPr>
          <w:rFonts w:ascii="Times New Roman" w:hAnsi="Times New Roman"/>
          <w:sz w:val="28"/>
          <w:szCs w:val="28"/>
        </w:rPr>
        <w:t xml:space="preserve">3.5. </w:t>
      </w:r>
      <w:proofErr w:type="gramStart"/>
      <w:r w:rsidRPr="00290E3B">
        <w:rPr>
          <w:rFonts w:ascii="Times New Roman" w:hAnsi="Times New Roman"/>
          <w:sz w:val="28"/>
          <w:szCs w:val="28"/>
        </w:rPr>
        <w:t>Основанием начала исполнения административной процедуры является поступление специалисту,</w:t>
      </w:r>
      <w:r w:rsidRPr="00290E3B">
        <w:rPr>
          <w:rFonts w:ascii="Times New Roman" w:hAnsi="Times New Roman"/>
          <w:i/>
          <w:sz w:val="28"/>
          <w:szCs w:val="28"/>
        </w:rPr>
        <w:t xml:space="preserve"> </w:t>
      </w:r>
      <w:r w:rsidRPr="00290E3B">
        <w:rPr>
          <w:rFonts w:ascii="Times New Roman" w:hAnsi="Times New Roman"/>
          <w:sz w:val="28"/>
          <w:szCs w:val="28"/>
        </w:rPr>
        <w:t xml:space="preserve">ответственному за выдачу результата предоставления услуги, решения об </w:t>
      </w:r>
      <w:r w:rsidRPr="00290E3B">
        <w:rPr>
          <w:rFonts w:ascii="Times New Roman" w:hAnsi="Times New Roman"/>
          <w:color w:val="000000"/>
          <w:sz w:val="28"/>
          <w:szCs w:val="28"/>
        </w:rPr>
        <w:t>удовлетворение запроса заявителя в форме подготовки архивной справки, архивной выписки, архивной копии, тематической подборки копий архивных документов, тематического обзора, тематического перечня архивных документов, информационного письма</w:t>
      </w:r>
      <w:r w:rsidRPr="00290E3B">
        <w:rPr>
          <w:rFonts w:ascii="Times New Roman" w:hAnsi="Times New Roman"/>
          <w:sz w:val="28"/>
          <w:szCs w:val="28"/>
        </w:rPr>
        <w:t xml:space="preserve"> или решения об отказе </w:t>
      </w:r>
      <w:r w:rsidRPr="00290E3B">
        <w:rPr>
          <w:rFonts w:ascii="Times New Roman" w:hAnsi="Times New Roman"/>
          <w:color w:val="000000"/>
          <w:sz w:val="28"/>
          <w:szCs w:val="28"/>
        </w:rPr>
        <w:t xml:space="preserve">удовлетворения запроса заявителя </w:t>
      </w:r>
      <w:r w:rsidRPr="00290E3B">
        <w:rPr>
          <w:rFonts w:ascii="Times New Roman" w:hAnsi="Times New Roman"/>
          <w:sz w:val="28"/>
          <w:szCs w:val="28"/>
        </w:rPr>
        <w:t>(далее - документ, являющийся результатом предоставления услуги).</w:t>
      </w:r>
      <w:proofErr w:type="gramEnd"/>
    </w:p>
    <w:p w:rsidR="00290E3B" w:rsidRPr="00290E3B" w:rsidRDefault="00290E3B" w:rsidP="00290E3B">
      <w:pPr>
        <w:pStyle w:val="ConsPlusNormal"/>
        <w:ind w:firstLine="709"/>
        <w:jc w:val="both"/>
        <w:rPr>
          <w:rFonts w:ascii="Times New Roman" w:hAnsi="Times New Roman"/>
          <w:sz w:val="28"/>
          <w:szCs w:val="28"/>
        </w:rPr>
      </w:pPr>
      <w:r w:rsidRPr="00290E3B">
        <w:rPr>
          <w:rFonts w:ascii="Times New Roman" w:hAnsi="Times New Roman"/>
          <w:sz w:val="28"/>
          <w:szCs w:val="28"/>
        </w:rPr>
        <w:t>Административная процедура исполняется специалистом, ответственным за выдачу результата предоставления услуги.</w:t>
      </w:r>
    </w:p>
    <w:p w:rsidR="00290E3B" w:rsidRPr="00290E3B" w:rsidRDefault="00290E3B" w:rsidP="00290E3B">
      <w:pPr>
        <w:pStyle w:val="ConsPlusNormal"/>
        <w:ind w:firstLine="709"/>
        <w:jc w:val="both"/>
        <w:rPr>
          <w:rFonts w:ascii="Times New Roman" w:hAnsi="Times New Roman"/>
          <w:sz w:val="28"/>
          <w:szCs w:val="28"/>
        </w:rPr>
      </w:pPr>
      <w:r w:rsidRPr="00290E3B">
        <w:rPr>
          <w:rFonts w:ascii="Times New Roman" w:hAnsi="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290E3B">
        <w:rPr>
          <w:rFonts w:ascii="Times New Roman" w:hAnsi="Times New Roman"/>
          <w:i/>
          <w:sz w:val="28"/>
          <w:szCs w:val="28"/>
        </w:rPr>
        <w:t xml:space="preserve"> </w:t>
      </w:r>
      <w:r w:rsidRPr="00290E3B">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290E3B" w:rsidRPr="00290E3B" w:rsidRDefault="00290E3B" w:rsidP="00290E3B">
      <w:pPr>
        <w:pStyle w:val="ConsPlusNormal"/>
        <w:ind w:firstLine="709"/>
        <w:jc w:val="both"/>
        <w:rPr>
          <w:rFonts w:ascii="Times New Roman" w:hAnsi="Times New Roman"/>
          <w:sz w:val="28"/>
          <w:szCs w:val="28"/>
        </w:rPr>
      </w:pPr>
      <w:r w:rsidRPr="00290E3B">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90E3B" w:rsidRPr="00290E3B" w:rsidRDefault="00290E3B" w:rsidP="00290E3B">
      <w:pPr>
        <w:pStyle w:val="ConsPlusNormal"/>
        <w:ind w:firstLine="709"/>
        <w:jc w:val="both"/>
        <w:rPr>
          <w:rFonts w:ascii="Times New Roman" w:hAnsi="Times New Roman"/>
          <w:sz w:val="28"/>
          <w:szCs w:val="28"/>
        </w:rPr>
      </w:pPr>
      <w:r w:rsidRPr="00290E3B">
        <w:rPr>
          <w:rFonts w:ascii="Times New Roman" w:hAnsi="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290E3B" w:rsidRPr="00290E3B" w:rsidRDefault="00290E3B" w:rsidP="00290E3B">
      <w:pPr>
        <w:pStyle w:val="ConsPlusNormal"/>
        <w:ind w:firstLine="709"/>
        <w:jc w:val="both"/>
        <w:rPr>
          <w:rFonts w:ascii="Times New Roman" w:hAnsi="Times New Roman"/>
          <w:sz w:val="28"/>
          <w:szCs w:val="28"/>
        </w:rPr>
      </w:pPr>
      <w:proofErr w:type="gramStart"/>
      <w:r w:rsidRPr="00290E3B">
        <w:rPr>
          <w:rFonts w:ascii="Times New Roman" w:hAnsi="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290E3B" w:rsidRPr="00290E3B" w:rsidRDefault="00290E3B" w:rsidP="00290E3B">
      <w:pPr>
        <w:pStyle w:val="ConsPlusNormal"/>
        <w:ind w:firstLine="709"/>
        <w:jc w:val="both"/>
        <w:rPr>
          <w:rFonts w:ascii="Times New Roman" w:hAnsi="Times New Roman"/>
          <w:sz w:val="28"/>
          <w:szCs w:val="28"/>
        </w:rPr>
      </w:pPr>
      <w:r w:rsidRPr="00290E3B">
        <w:rPr>
          <w:rFonts w:ascii="Times New Roman" w:hAnsi="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290E3B" w:rsidRPr="00290E3B" w:rsidRDefault="00290E3B" w:rsidP="00290E3B">
      <w:pPr>
        <w:pStyle w:val="ConsPlusNormal"/>
        <w:ind w:firstLine="709"/>
        <w:jc w:val="both"/>
        <w:rPr>
          <w:rFonts w:ascii="Times New Roman" w:hAnsi="Times New Roman"/>
          <w:sz w:val="28"/>
          <w:szCs w:val="28"/>
        </w:rPr>
      </w:pPr>
      <w:r w:rsidRPr="00290E3B">
        <w:rPr>
          <w:rFonts w:ascii="Times New Roman" w:hAnsi="Times New Roman"/>
          <w:sz w:val="28"/>
          <w:szCs w:val="28"/>
        </w:rPr>
        <w:lastRenderedPageBreak/>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290E3B">
        <w:rPr>
          <w:rFonts w:ascii="Times New Roman" w:hAnsi="Times New Roman"/>
          <w:sz w:val="28"/>
          <w:szCs w:val="28"/>
        </w:rPr>
        <w:t>услуги.</w:t>
      </w:r>
    </w:p>
    <w:p w:rsidR="00290E3B" w:rsidRPr="00290E3B" w:rsidRDefault="00290E3B" w:rsidP="00290E3B">
      <w:pPr>
        <w:pStyle w:val="ConsPlusNormal"/>
        <w:ind w:firstLine="709"/>
        <w:jc w:val="both"/>
        <w:rPr>
          <w:rFonts w:ascii="Times New Roman" w:hAnsi="Times New Roman"/>
          <w:sz w:val="28"/>
          <w:szCs w:val="28"/>
        </w:rPr>
      </w:pPr>
      <w:r w:rsidRPr="00290E3B">
        <w:rPr>
          <w:rFonts w:ascii="Times New Roman" w:hAnsi="Times New Roman"/>
          <w:sz w:val="28"/>
          <w:szCs w:val="28"/>
        </w:rPr>
        <w:t>Срок исполнения административной процедуры составляет не более трех рабочих дней.</w:t>
      </w:r>
    </w:p>
    <w:p w:rsidR="00290E3B" w:rsidRPr="00290E3B" w:rsidRDefault="00290E3B" w:rsidP="00290E3B">
      <w:pPr>
        <w:pStyle w:val="ConsPlusNormal"/>
        <w:ind w:firstLine="709"/>
        <w:jc w:val="both"/>
        <w:rPr>
          <w:rFonts w:ascii="Times New Roman" w:hAnsi="Times New Roman"/>
          <w:sz w:val="28"/>
          <w:szCs w:val="28"/>
        </w:rPr>
      </w:pPr>
      <w:r w:rsidRPr="00290E3B">
        <w:rPr>
          <w:rFonts w:ascii="Times New Roman" w:hAnsi="Times New Roman"/>
          <w:sz w:val="28"/>
          <w:szCs w:val="28"/>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BA7769" w:rsidRPr="00223822" w:rsidRDefault="00BA7769" w:rsidP="00BA7769">
      <w:pPr>
        <w:pStyle w:val="ConsPlusNormal"/>
        <w:jc w:val="both"/>
        <w:rPr>
          <w:rFonts w:ascii="Times New Roman" w:hAnsi="Times New Roman"/>
          <w:sz w:val="28"/>
          <w:szCs w:val="28"/>
          <w:highlight w:val="yellow"/>
        </w:rPr>
      </w:pPr>
    </w:p>
    <w:p w:rsidR="00BA7769" w:rsidRPr="00223822" w:rsidRDefault="00BA7769" w:rsidP="00BA7769">
      <w:pPr>
        <w:pStyle w:val="ConsPlusNormal"/>
        <w:ind w:firstLine="709"/>
        <w:jc w:val="center"/>
        <w:outlineLvl w:val="1"/>
        <w:rPr>
          <w:rFonts w:ascii="Times New Roman" w:hAnsi="Times New Roman"/>
          <w:b/>
          <w:sz w:val="28"/>
          <w:szCs w:val="28"/>
        </w:rPr>
      </w:pPr>
      <w:r w:rsidRPr="00223822">
        <w:rPr>
          <w:rFonts w:ascii="Times New Roman" w:hAnsi="Times New Roman"/>
          <w:b/>
          <w:sz w:val="28"/>
          <w:szCs w:val="28"/>
        </w:rPr>
        <w:t xml:space="preserve">4. Формы </w:t>
      </w:r>
      <w:proofErr w:type="gramStart"/>
      <w:r w:rsidRPr="00223822">
        <w:rPr>
          <w:rFonts w:ascii="Times New Roman" w:hAnsi="Times New Roman"/>
          <w:b/>
          <w:sz w:val="28"/>
          <w:szCs w:val="28"/>
        </w:rPr>
        <w:t>контроля за</w:t>
      </w:r>
      <w:proofErr w:type="gramEnd"/>
      <w:r w:rsidRPr="00223822">
        <w:rPr>
          <w:rFonts w:ascii="Times New Roman" w:hAnsi="Times New Roman"/>
          <w:b/>
          <w:sz w:val="28"/>
          <w:szCs w:val="28"/>
        </w:rPr>
        <w:t xml:space="preserve"> исполнением административного регламента</w:t>
      </w:r>
    </w:p>
    <w:p w:rsidR="00BA7769" w:rsidRPr="00223822" w:rsidRDefault="00BA7769" w:rsidP="00BA7769">
      <w:pPr>
        <w:pStyle w:val="ConsPlusNormal"/>
        <w:ind w:firstLine="709"/>
        <w:jc w:val="center"/>
        <w:outlineLvl w:val="1"/>
        <w:rPr>
          <w:rFonts w:ascii="Times New Roman" w:hAnsi="Times New Roman"/>
          <w:b/>
          <w:sz w:val="28"/>
          <w:szCs w:val="28"/>
        </w:rPr>
      </w:pPr>
    </w:p>
    <w:p w:rsidR="00BA7769" w:rsidRPr="00223822" w:rsidRDefault="00BA7769" w:rsidP="00BA7769">
      <w:pPr>
        <w:pStyle w:val="ConsPlusNormal"/>
        <w:ind w:firstLine="709"/>
        <w:jc w:val="center"/>
        <w:outlineLvl w:val="1"/>
        <w:rPr>
          <w:rFonts w:ascii="Times New Roman" w:hAnsi="Times New Roman"/>
          <w:b/>
          <w:sz w:val="28"/>
          <w:szCs w:val="28"/>
        </w:rPr>
      </w:pPr>
      <w:r w:rsidRPr="00223822">
        <w:rPr>
          <w:rFonts w:ascii="Times New Roman" w:hAnsi="Times New Roman"/>
          <w:b/>
          <w:sz w:val="28"/>
          <w:szCs w:val="28"/>
        </w:rPr>
        <w:t xml:space="preserve">Порядок осуществления текущего </w:t>
      </w:r>
      <w:proofErr w:type="gramStart"/>
      <w:r w:rsidRPr="00223822">
        <w:rPr>
          <w:rFonts w:ascii="Times New Roman" w:hAnsi="Times New Roman"/>
          <w:b/>
          <w:sz w:val="28"/>
          <w:szCs w:val="28"/>
        </w:rPr>
        <w:t>контроля за</w:t>
      </w:r>
      <w:proofErr w:type="gramEnd"/>
      <w:r w:rsidRPr="00223822">
        <w:rPr>
          <w:rFonts w:ascii="Times New Roman" w:hAnsi="Times New Roman"/>
          <w:b/>
          <w:sz w:val="28"/>
          <w:szCs w:val="28"/>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BA7769" w:rsidRPr="00223822" w:rsidRDefault="00BA7769" w:rsidP="00BA7769">
      <w:pPr>
        <w:pStyle w:val="ConsPlusNormal"/>
        <w:ind w:firstLine="709"/>
        <w:jc w:val="both"/>
        <w:rPr>
          <w:rFonts w:ascii="Times New Roman" w:hAnsi="Times New Roman"/>
          <w:sz w:val="28"/>
          <w:szCs w:val="28"/>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4.1. Текущий </w:t>
      </w:r>
      <w:proofErr w:type="gramStart"/>
      <w:r w:rsidRPr="00223822">
        <w:rPr>
          <w:rFonts w:ascii="Times New Roman" w:hAnsi="Times New Roman"/>
          <w:sz w:val="28"/>
          <w:szCs w:val="28"/>
        </w:rPr>
        <w:t>контроль за</w:t>
      </w:r>
      <w:proofErr w:type="gramEnd"/>
      <w:r w:rsidRPr="00223822">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BA7769" w:rsidRPr="00223822" w:rsidRDefault="00BA7769" w:rsidP="00BA7769">
      <w:pPr>
        <w:pStyle w:val="ConsPlusNormal"/>
        <w:ind w:firstLine="709"/>
        <w:jc w:val="both"/>
        <w:rPr>
          <w:rFonts w:ascii="Times New Roman" w:hAnsi="Times New Roman"/>
          <w:sz w:val="28"/>
          <w:szCs w:val="28"/>
        </w:rPr>
      </w:pPr>
      <w:proofErr w:type="gramStart"/>
      <w:r w:rsidRPr="00223822">
        <w:rPr>
          <w:rFonts w:ascii="Times New Roman" w:hAnsi="Times New Roman"/>
          <w:sz w:val="28"/>
          <w:szCs w:val="28"/>
        </w:rPr>
        <w:t>Контроль за</w:t>
      </w:r>
      <w:proofErr w:type="gramEnd"/>
      <w:r w:rsidRPr="00223822">
        <w:rPr>
          <w:rFonts w:ascii="Times New Roman" w:hAnsi="Times New Roman"/>
          <w:sz w:val="28"/>
          <w:szCs w:val="28"/>
        </w:rPr>
        <w:t xml:space="preserve"> деятельностью ОМСУ по предоставлению муниципальной услуги осуществляется заместителем Главы администрации района по социальным</w:t>
      </w:r>
      <w:r w:rsidRPr="002B331D">
        <w:rPr>
          <w:rFonts w:ascii="Times New Roman" w:hAnsi="Times New Roman"/>
        </w:rPr>
        <w:t xml:space="preserve"> </w:t>
      </w:r>
      <w:r w:rsidRPr="00223822">
        <w:rPr>
          <w:rFonts w:ascii="Times New Roman" w:hAnsi="Times New Roman"/>
          <w:sz w:val="28"/>
          <w:szCs w:val="28"/>
        </w:rPr>
        <w:t>вопросам.</w:t>
      </w:r>
    </w:p>
    <w:p w:rsidR="00BA7769" w:rsidRPr="00223822" w:rsidRDefault="00BA7769" w:rsidP="00BA7769">
      <w:pPr>
        <w:pStyle w:val="ConsPlusNormal"/>
        <w:ind w:firstLine="709"/>
        <w:jc w:val="both"/>
        <w:rPr>
          <w:rFonts w:ascii="Times New Roman" w:hAnsi="Times New Roman"/>
          <w:sz w:val="28"/>
          <w:szCs w:val="28"/>
        </w:rPr>
      </w:pPr>
      <w:proofErr w:type="gramStart"/>
      <w:r w:rsidRPr="00223822">
        <w:rPr>
          <w:rFonts w:ascii="Times New Roman" w:hAnsi="Times New Roman"/>
          <w:sz w:val="28"/>
          <w:szCs w:val="28"/>
        </w:rPr>
        <w:t>Контроль за</w:t>
      </w:r>
      <w:proofErr w:type="gramEnd"/>
      <w:r w:rsidRPr="00223822">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BA7769" w:rsidRPr="00223822" w:rsidRDefault="00BA7769" w:rsidP="00BA7769">
      <w:pPr>
        <w:pStyle w:val="ConsPlusNormal"/>
        <w:ind w:firstLine="709"/>
        <w:jc w:val="both"/>
        <w:rPr>
          <w:rFonts w:ascii="Times New Roman" w:hAnsi="Times New Roman"/>
          <w:b/>
          <w:sz w:val="28"/>
          <w:szCs w:val="28"/>
          <w:highlight w:val="yellow"/>
        </w:rPr>
      </w:pPr>
    </w:p>
    <w:p w:rsidR="00BA7769" w:rsidRPr="00223822" w:rsidRDefault="00BA7769" w:rsidP="00BA7769">
      <w:pPr>
        <w:pStyle w:val="ConsPlusNormal"/>
        <w:jc w:val="center"/>
        <w:rPr>
          <w:rFonts w:ascii="Times New Roman" w:hAnsi="Times New Roman"/>
          <w:b/>
          <w:sz w:val="28"/>
          <w:szCs w:val="28"/>
        </w:rPr>
      </w:pPr>
      <w:r w:rsidRPr="00223822">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BA7769" w:rsidRPr="00223822" w:rsidRDefault="00BA7769" w:rsidP="00BA7769">
      <w:pPr>
        <w:pStyle w:val="ConsPlusNormal"/>
        <w:ind w:firstLine="709"/>
        <w:jc w:val="both"/>
        <w:rPr>
          <w:rFonts w:ascii="Times New Roman" w:hAnsi="Times New Roman"/>
          <w:b/>
          <w:sz w:val="28"/>
          <w:szCs w:val="28"/>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По результатам проверок должностное лицо, осуществляющее текущий </w:t>
      </w:r>
      <w:r w:rsidRPr="00223822">
        <w:rPr>
          <w:rFonts w:ascii="Times New Roman" w:hAnsi="Times New Roman"/>
          <w:sz w:val="28"/>
          <w:szCs w:val="28"/>
        </w:rPr>
        <w:lastRenderedPageBreak/>
        <w:t>контроль, дает указания по устранению выявленных отклонений и нарушений и контролирует их исполнение.</w:t>
      </w:r>
    </w:p>
    <w:p w:rsidR="00BA7769" w:rsidRPr="00223822" w:rsidRDefault="00BA7769" w:rsidP="00BA7769">
      <w:pPr>
        <w:pStyle w:val="ConsPlusNormal"/>
        <w:ind w:firstLine="709"/>
        <w:jc w:val="both"/>
        <w:rPr>
          <w:rFonts w:ascii="Times New Roman" w:hAnsi="Times New Roman"/>
          <w:b/>
          <w:sz w:val="28"/>
          <w:szCs w:val="28"/>
          <w:highlight w:val="yellow"/>
        </w:rPr>
      </w:pPr>
    </w:p>
    <w:p w:rsidR="00BA7769" w:rsidRPr="00223822" w:rsidRDefault="00BA7769" w:rsidP="00BA7769">
      <w:pPr>
        <w:pStyle w:val="ConsPlusNormal"/>
        <w:ind w:firstLine="709"/>
        <w:jc w:val="center"/>
        <w:outlineLvl w:val="2"/>
        <w:rPr>
          <w:rFonts w:ascii="Times New Roman" w:hAnsi="Times New Roman"/>
          <w:b/>
          <w:sz w:val="28"/>
          <w:szCs w:val="28"/>
        </w:rPr>
      </w:pPr>
      <w:r w:rsidRPr="00223822">
        <w:rPr>
          <w:rFonts w:ascii="Times New Roman" w:hAnsi="Times New Roman"/>
          <w:b/>
          <w:sz w:val="28"/>
          <w:szCs w:val="28"/>
        </w:rPr>
        <w:t>Ответственность должностных лиц</w:t>
      </w:r>
    </w:p>
    <w:p w:rsidR="00BA7769" w:rsidRPr="00223822" w:rsidRDefault="00BA7769" w:rsidP="00BA7769">
      <w:pPr>
        <w:pStyle w:val="ConsPlusNormal"/>
        <w:ind w:firstLine="709"/>
        <w:jc w:val="both"/>
        <w:rPr>
          <w:rFonts w:ascii="Times New Roman" w:hAnsi="Times New Roman"/>
          <w:sz w:val="28"/>
          <w:szCs w:val="28"/>
        </w:rPr>
      </w:pPr>
    </w:p>
    <w:p w:rsidR="00BA7769" w:rsidRPr="00223822" w:rsidRDefault="00BA7769" w:rsidP="00BA7769">
      <w:pPr>
        <w:pStyle w:val="ConsPlusNormal"/>
        <w:ind w:firstLine="851"/>
        <w:jc w:val="both"/>
        <w:rPr>
          <w:rFonts w:ascii="Times New Roman" w:hAnsi="Times New Roman"/>
          <w:sz w:val="28"/>
          <w:szCs w:val="28"/>
        </w:rPr>
      </w:pPr>
      <w:r w:rsidRPr="00223822">
        <w:rPr>
          <w:rFonts w:ascii="Times New Roman" w:hAnsi="Times New Roman"/>
          <w:sz w:val="28"/>
          <w:szCs w:val="28"/>
        </w:rPr>
        <w:t>Специалист, ответственный за прием документов</w:t>
      </w:r>
      <w:r w:rsidRPr="00223822">
        <w:rPr>
          <w:rFonts w:ascii="Times New Roman" w:hAnsi="Times New Roman"/>
          <w:i/>
          <w:sz w:val="28"/>
          <w:szCs w:val="28"/>
        </w:rPr>
        <w:t>,</w:t>
      </w:r>
      <w:r w:rsidRPr="00223822">
        <w:rPr>
          <w:rFonts w:ascii="Times New Roman" w:hAnsi="Times New Roman"/>
          <w:sz w:val="28"/>
          <w:szCs w:val="28"/>
        </w:rPr>
        <w:t xml:space="preserve"> несет ответственность за сохранность принятых документов, порядок и сроки их приема.</w:t>
      </w:r>
    </w:p>
    <w:p w:rsidR="00BA7769" w:rsidRPr="00223822" w:rsidRDefault="00BA7769" w:rsidP="00BA7769">
      <w:pPr>
        <w:pStyle w:val="ConsPlusNormal"/>
        <w:ind w:firstLine="851"/>
        <w:jc w:val="both"/>
        <w:rPr>
          <w:rFonts w:ascii="Times New Roman" w:hAnsi="Times New Roman"/>
          <w:sz w:val="28"/>
          <w:szCs w:val="28"/>
        </w:rPr>
      </w:pPr>
      <w:r w:rsidRPr="00223822">
        <w:rPr>
          <w:rFonts w:ascii="Times New Roman" w:hAnsi="Times New Roman"/>
          <w:sz w:val="28"/>
          <w:szCs w:val="28"/>
        </w:rPr>
        <w:t>Специалист ОМСУ, ответственный за принятие решения о предоставлении муниципальной услуги</w:t>
      </w:r>
      <w:r w:rsidRPr="00223822">
        <w:rPr>
          <w:rFonts w:ascii="Times New Roman" w:hAnsi="Times New Roman"/>
          <w:i/>
          <w:sz w:val="28"/>
          <w:szCs w:val="28"/>
        </w:rPr>
        <w:t>,</w:t>
      </w:r>
      <w:r w:rsidRPr="00223822">
        <w:rPr>
          <w:rFonts w:ascii="Times New Roman" w:hAnsi="Times New Roman"/>
          <w:sz w:val="28"/>
          <w:szCs w:val="28"/>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BA7769" w:rsidRPr="00223822" w:rsidRDefault="00BA7769" w:rsidP="00BA7769">
      <w:pPr>
        <w:pStyle w:val="ConsPlusNormal"/>
        <w:ind w:firstLine="851"/>
        <w:jc w:val="both"/>
        <w:rPr>
          <w:rFonts w:ascii="Times New Roman" w:hAnsi="Times New Roman"/>
          <w:sz w:val="28"/>
          <w:szCs w:val="28"/>
        </w:rPr>
      </w:pPr>
    </w:p>
    <w:p w:rsidR="00BA7769" w:rsidRPr="00223822" w:rsidRDefault="00BA7769" w:rsidP="00BA7769">
      <w:pPr>
        <w:pStyle w:val="ConsPlusNormal"/>
        <w:jc w:val="center"/>
        <w:outlineLvl w:val="2"/>
        <w:rPr>
          <w:rFonts w:ascii="Times New Roman" w:hAnsi="Times New Roman"/>
          <w:b/>
          <w:sz w:val="28"/>
          <w:szCs w:val="28"/>
        </w:rPr>
      </w:pPr>
      <w:r w:rsidRPr="00223822">
        <w:rPr>
          <w:rFonts w:ascii="Times New Roman" w:hAnsi="Times New Roman"/>
          <w:b/>
          <w:sz w:val="28"/>
          <w:szCs w:val="28"/>
        </w:rPr>
        <w:t xml:space="preserve">Требования к порядку и формам </w:t>
      </w:r>
      <w:proofErr w:type="gramStart"/>
      <w:r w:rsidRPr="00223822">
        <w:rPr>
          <w:rFonts w:ascii="Times New Roman" w:hAnsi="Times New Roman"/>
          <w:b/>
          <w:sz w:val="28"/>
          <w:szCs w:val="28"/>
        </w:rPr>
        <w:t>контроля за</w:t>
      </w:r>
      <w:proofErr w:type="gramEnd"/>
      <w:r w:rsidRPr="00223822">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BA7769" w:rsidRPr="00223822" w:rsidRDefault="00BA7769" w:rsidP="00BA7769">
      <w:pPr>
        <w:pStyle w:val="ConsPlusNormal"/>
        <w:ind w:firstLine="540"/>
        <w:jc w:val="both"/>
        <w:rPr>
          <w:rFonts w:ascii="Times New Roman" w:hAnsi="Times New Roman"/>
          <w:sz w:val="28"/>
          <w:szCs w:val="28"/>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4.4. Граждане, юридические лица, их объединения и организации в случае </w:t>
      </w:r>
      <w:proofErr w:type="gramStart"/>
      <w:r w:rsidRPr="00223822">
        <w:rPr>
          <w:rFonts w:ascii="Times New Roman" w:hAnsi="Times New Roman"/>
          <w:sz w:val="28"/>
          <w:szCs w:val="28"/>
        </w:rPr>
        <w:t>выявления фактов нарушения порядка предоставления муниципальной услуги</w:t>
      </w:r>
      <w:proofErr w:type="gramEnd"/>
      <w:r w:rsidRPr="00223822">
        <w:rPr>
          <w:rFonts w:ascii="Times New Roman" w:hAnsi="Times New Roman"/>
          <w:sz w:val="28"/>
          <w:szCs w:val="28"/>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Общественный </w:t>
      </w:r>
      <w:proofErr w:type="gramStart"/>
      <w:r w:rsidRPr="00223822">
        <w:rPr>
          <w:rFonts w:ascii="Times New Roman" w:hAnsi="Times New Roman"/>
          <w:sz w:val="28"/>
          <w:szCs w:val="28"/>
        </w:rPr>
        <w:t>контроль за</w:t>
      </w:r>
      <w:proofErr w:type="gramEnd"/>
      <w:r w:rsidRPr="00223822">
        <w:rPr>
          <w:rFonts w:ascii="Times New Roman" w:hAnsi="Times New Roman"/>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223822">
        <w:rPr>
          <w:rFonts w:ascii="Times New Roman" w:hAnsi="Times New Roman"/>
          <w:sz w:val="28"/>
          <w:szCs w:val="28"/>
        </w:rPr>
        <w:t>предоставления муниципальной услуги, выработанные в ходе проведения таких мероприятий учитываются</w:t>
      </w:r>
      <w:proofErr w:type="gramEnd"/>
      <w:r w:rsidRPr="00223822">
        <w:rPr>
          <w:rFonts w:ascii="Times New Roman" w:hAnsi="Times New Roman"/>
          <w:sz w:val="28"/>
          <w:szCs w:val="28"/>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BA7769" w:rsidRPr="00FE6A85" w:rsidRDefault="00BA7769" w:rsidP="00BA7769">
      <w:pPr>
        <w:pStyle w:val="ConsPlusNormal"/>
        <w:ind w:firstLine="709"/>
        <w:jc w:val="both"/>
        <w:rPr>
          <w:rFonts w:ascii="Times New Roman" w:hAnsi="Times New Roman"/>
        </w:rPr>
      </w:pPr>
    </w:p>
    <w:p w:rsidR="00BA7769" w:rsidRPr="00223822" w:rsidRDefault="00BA7769" w:rsidP="00BA7769">
      <w:pPr>
        <w:pStyle w:val="ConsPlusNormal"/>
        <w:ind w:firstLine="709"/>
        <w:jc w:val="center"/>
        <w:outlineLvl w:val="1"/>
        <w:rPr>
          <w:rFonts w:ascii="Times New Roman" w:hAnsi="Times New Roman"/>
          <w:b/>
          <w:sz w:val="28"/>
          <w:szCs w:val="28"/>
        </w:rPr>
      </w:pPr>
      <w:r w:rsidRPr="00223822">
        <w:rPr>
          <w:rFonts w:ascii="Times New Roman" w:hAnsi="Times New Roman"/>
          <w:b/>
          <w:sz w:val="28"/>
          <w:szCs w:val="28"/>
        </w:rPr>
        <w:t>5. Досудебный порядок обжалования решения и действия</w:t>
      </w:r>
    </w:p>
    <w:p w:rsidR="00BA7769" w:rsidRPr="00223822" w:rsidRDefault="00BA7769" w:rsidP="00BA7769">
      <w:pPr>
        <w:pStyle w:val="ConsPlusNormal"/>
        <w:ind w:firstLine="709"/>
        <w:jc w:val="center"/>
        <w:rPr>
          <w:rFonts w:ascii="Times New Roman" w:hAnsi="Times New Roman"/>
          <w:b/>
          <w:sz w:val="28"/>
          <w:szCs w:val="28"/>
        </w:rPr>
      </w:pPr>
      <w:r w:rsidRPr="00223822">
        <w:rPr>
          <w:rFonts w:ascii="Times New Roman" w:hAnsi="Times New Roman"/>
          <w:b/>
          <w:sz w:val="28"/>
          <w:szCs w:val="28"/>
        </w:rPr>
        <w:t>(бездействия) органа, представляющего муниципальную услугу,</w:t>
      </w:r>
    </w:p>
    <w:p w:rsidR="00BA7769" w:rsidRPr="00223822" w:rsidRDefault="00BA7769" w:rsidP="00BA7769">
      <w:pPr>
        <w:pStyle w:val="ConsPlusNormal"/>
        <w:ind w:firstLine="709"/>
        <w:jc w:val="center"/>
        <w:rPr>
          <w:rFonts w:ascii="Times New Roman" w:hAnsi="Times New Roman"/>
          <w:b/>
          <w:sz w:val="28"/>
          <w:szCs w:val="28"/>
        </w:rPr>
      </w:pPr>
      <w:r w:rsidRPr="00223822">
        <w:rPr>
          <w:rFonts w:ascii="Times New Roman" w:hAnsi="Times New Roman"/>
          <w:b/>
          <w:sz w:val="28"/>
          <w:szCs w:val="28"/>
        </w:rPr>
        <w:t>а также должностных лиц и муниципальных служащих,</w:t>
      </w:r>
    </w:p>
    <w:p w:rsidR="00BA7769" w:rsidRPr="00223822" w:rsidRDefault="00BA7769" w:rsidP="00BA7769">
      <w:pPr>
        <w:pStyle w:val="ConsPlusNormal"/>
        <w:ind w:firstLine="709"/>
        <w:jc w:val="center"/>
        <w:rPr>
          <w:rFonts w:ascii="Times New Roman" w:hAnsi="Times New Roman"/>
          <w:b/>
          <w:sz w:val="28"/>
          <w:szCs w:val="28"/>
        </w:rPr>
      </w:pPr>
      <w:proofErr w:type="gramStart"/>
      <w:r w:rsidRPr="00223822">
        <w:rPr>
          <w:rFonts w:ascii="Times New Roman" w:hAnsi="Times New Roman"/>
          <w:b/>
          <w:sz w:val="28"/>
          <w:szCs w:val="28"/>
        </w:rPr>
        <w:t>обеспечивающих</w:t>
      </w:r>
      <w:proofErr w:type="gramEnd"/>
      <w:r w:rsidRPr="00223822">
        <w:rPr>
          <w:rFonts w:ascii="Times New Roman" w:hAnsi="Times New Roman"/>
          <w:b/>
          <w:sz w:val="28"/>
          <w:szCs w:val="28"/>
        </w:rPr>
        <w:t xml:space="preserve"> ее предоставление</w:t>
      </w:r>
    </w:p>
    <w:p w:rsidR="00BA7769" w:rsidRPr="00223822" w:rsidRDefault="00BA7769" w:rsidP="00BA7769">
      <w:pPr>
        <w:pStyle w:val="ConsPlusNormal"/>
        <w:ind w:firstLine="709"/>
        <w:jc w:val="both"/>
        <w:rPr>
          <w:rFonts w:ascii="Times New Roman" w:hAnsi="Times New Roman"/>
          <w:sz w:val="28"/>
          <w:szCs w:val="28"/>
        </w:rPr>
      </w:pP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Жалоба может быть направлена по почте, через МФЦ, с </w:t>
      </w:r>
      <w:r w:rsidRPr="00223822">
        <w:rPr>
          <w:rFonts w:ascii="Times New Roman" w:hAnsi="Times New Roman"/>
          <w:sz w:val="28"/>
          <w:szCs w:val="28"/>
        </w:rPr>
        <w:lastRenderedPageBreak/>
        <w:t>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1) нарушение срока регистрации запроса заявителя о предоставлении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2) нарушение срока предоставления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7769" w:rsidRPr="00223822" w:rsidRDefault="00BA7769" w:rsidP="00BA7769">
      <w:pPr>
        <w:pStyle w:val="ConsPlusNormal"/>
        <w:ind w:firstLine="709"/>
        <w:jc w:val="both"/>
        <w:rPr>
          <w:rFonts w:ascii="Times New Roman" w:hAnsi="Times New Roman"/>
          <w:sz w:val="28"/>
          <w:szCs w:val="28"/>
        </w:rPr>
      </w:pPr>
      <w:proofErr w:type="gramStart"/>
      <w:r w:rsidRPr="0022382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7769" w:rsidRPr="00223822" w:rsidRDefault="00BA7769" w:rsidP="00BA7769">
      <w:pPr>
        <w:pStyle w:val="ConsPlusNormal"/>
        <w:ind w:firstLine="709"/>
        <w:jc w:val="both"/>
        <w:rPr>
          <w:rFonts w:ascii="Times New Roman" w:hAnsi="Times New Roman"/>
          <w:sz w:val="28"/>
          <w:szCs w:val="28"/>
        </w:rPr>
      </w:pPr>
      <w:proofErr w:type="gramStart"/>
      <w:r w:rsidRPr="0022382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7769" w:rsidRPr="00223822" w:rsidRDefault="00BA7769" w:rsidP="00BA7769">
      <w:pPr>
        <w:pStyle w:val="ConsPlusNormal"/>
        <w:ind w:firstLine="709"/>
        <w:jc w:val="both"/>
        <w:rPr>
          <w:rFonts w:ascii="Times New Roman" w:hAnsi="Times New Roman"/>
          <w:sz w:val="28"/>
          <w:szCs w:val="28"/>
        </w:rPr>
      </w:pPr>
      <w:proofErr w:type="gramStart"/>
      <w:r w:rsidRPr="00223822">
        <w:rPr>
          <w:rFonts w:ascii="Times New Roman" w:hAnsi="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223822">
        <w:rPr>
          <w:rFonts w:ascii="Times New Roman" w:hAnsi="Times New Roman"/>
          <w:sz w:val="28"/>
          <w:szCs w:val="28"/>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223822">
        <w:rPr>
          <w:rFonts w:ascii="Times New Roman" w:hAnsi="Times New Roman"/>
          <w:sz w:val="28"/>
          <w:szCs w:val="28"/>
        </w:rPr>
        <w:lastRenderedPageBreak/>
        <w:t>заявителя, не требуется.</w:t>
      </w:r>
    </w:p>
    <w:p w:rsidR="00BA7769" w:rsidRPr="00223822" w:rsidRDefault="00BA7769" w:rsidP="00BA7769">
      <w:pPr>
        <w:pStyle w:val="ConsPlusNormal"/>
        <w:ind w:firstLine="709"/>
        <w:jc w:val="both"/>
        <w:rPr>
          <w:rFonts w:ascii="Times New Roman" w:hAnsi="Times New Roman"/>
          <w:sz w:val="28"/>
          <w:szCs w:val="28"/>
        </w:rPr>
      </w:pPr>
      <w:proofErr w:type="gramStart"/>
      <w:r w:rsidRPr="00223822">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Жалоба должна содержать:</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7769" w:rsidRPr="00223822" w:rsidRDefault="00BA7769" w:rsidP="00BA7769">
      <w:pPr>
        <w:pStyle w:val="ConsPlusNormal"/>
        <w:ind w:firstLine="709"/>
        <w:jc w:val="both"/>
        <w:rPr>
          <w:rFonts w:ascii="Times New Roman" w:hAnsi="Times New Roman"/>
          <w:sz w:val="28"/>
          <w:szCs w:val="28"/>
        </w:rPr>
      </w:pPr>
      <w:proofErr w:type="gramStart"/>
      <w:r w:rsidRPr="0022382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3822">
        <w:rPr>
          <w:rFonts w:ascii="Times New Roman" w:hAnsi="Times New Roman"/>
          <w:sz w:val="28"/>
          <w:szCs w:val="28"/>
        </w:rPr>
        <w:t>представлена</w:t>
      </w:r>
      <w:proofErr w:type="gramEnd"/>
      <w:r w:rsidRPr="00223822">
        <w:rPr>
          <w:rFonts w:ascii="Times New Roman" w:hAnsi="Times New Roman"/>
          <w:sz w:val="28"/>
          <w:szCs w:val="28"/>
        </w:rPr>
        <w:t>:</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Жалоба рассматривается органом, предоставляющим муниципальную</w:t>
      </w:r>
      <w:r w:rsidRPr="00FE6A85">
        <w:rPr>
          <w:rFonts w:ascii="Times New Roman" w:hAnsi="Times New Roman"/>
        </w:rPr>
        <w:t xml:space="preserve"> </w:t>
      </w:r>
      <w:r w:rsidRPr="00223822">
        <w:rPr>
          <w:rFonts w:ascii="Times New Roman" w:hAnsi="Times New Roman"/>
          <w:sz w:val="28"/>
          <w:szCs w:val="28"/>
        </w:rPr>
        <w:lastRenderedPageBreak/>
        <w:t>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По результатам рассмотрения жалобы ОМСУ может быть принято одно из следующих решений:</w:t>
      </w:r>
    </w:p>
    <w:p w:rsidR="00BA7769" w:rsidRPr="00223822" w:rsidRDefault="00BA7769" w:rsidP="00BA7769">
      <w:pPr>
        <w:pStyle w:val="ConsPlusNormal"/>
        <w:ind w:firstLine="709"/>
        <w:jc w:val="both"/>
        <w:rPr>
          <w:rFonts w:ascii="Times New Roman" w:hAnsi="Times New Roman"/>
          <w:sz w:val="28"/>
          <w:szCs w:val="28"/>
        </w:rPr>
      </w:pPr>
      <w:proofErr w:type="gramStart"/>
      <w:r w:rsidRPr="00223822">
        <w:rPr>
          <w:rFonts w:ascii="Times New Roman" w:hAnsi="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2) отказать в удовлетворении жалобы.</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 xml:space="preserve">Уполномоченный на рассмотрение жалобы орган вправе оставить </w:t>
      </w:r>
      <w:r w:rsidRPr="00223822">
        <w:rPr>
          <w:rFonts w:ascii="Times New Roman" w:hAnsi="Times New Roman"/>
          <w:sz w:val="28"/>
          <w:szCs w:val="28"/>
        </w:rPr>
        <w:lastRenderedPageBreak/>
        <w:t>жалобу без ответа в следующих случаях:</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7769" w:rsidRPr="00FE6A85" w:rsidRDefault="00BA7769" w:rsidP="00BA7769">
      <w:pPr>
        <w:pStyle w:val="ConsPlusNormal"/>
        <w:ind w:firstLine="709"/>
        <w:jc w:val="both"/>
        <w:rPr>
          <w:rFonts w:ascii="Times New Roman" w:hAnsi="Times New Roman"/>
        </w:rPr>
      </w:pPr>
      <w:r w:rsidRPr="00223822">
        <w:rPr>
          <w:rFonts w:ascii="Times New Roman" w:hAnsi="Times New Roman"/>
          <w:sz w:val="28"/>
          <w:szCs w:val="28"/>
        </w:rPr>
        <w:t>Основания для приостановления рассмотрения жалобы не предусмотрены</w:t>
      </w:r>
      <w:r w:rsidRPr="00FE6A85">
        <w:rPr>
          <w:rFonts w:ascii="Times New Roman" w:hAnsi="Times New Roman"/>
        </w:rPr>
        <w:t>.</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7769" w:rsidRPr="00223822" w:rsidRDefault="00BA7769" w:rsidP="00BA7769">
      <w:pPr>
        <w:pStyle w:val="ConsPlusNormal"/>
        <w:ind w:firstLine="709"/>
        <w:jc w:val="both"/>
        <w:rPr>
          <w:rFonts w:ascii="Times New Roman" w:hAnsi="Times New Roman"/>
          <w:sz w:val="28"/>
          <w:szCs w:val="28"/>
        </w:rPr>
      </w:pPr>
      <w:r w:rsidRPr="00223822">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BA7769" w:rsidRPr="000C5255" w:rsidRDefault="00BA7769" w:rsidP="00BA7769">
      <w:pPr>
        <w:pStyle w:val="ConsPlusNormal"/>
        <w:ind w:firstLine="709"/>
        <w:jc w:val="both"/>
        <w:rPr>
          <w:rFonts w:ascii="Times New Roman" w:hAnsi="Times New Roman"/>
        </w:rPr>
      </w:pPr>
    </w:p>
    <w:p w:rsidR="00BA7769" w:rsidRPr="006D584F" w:rsidRDefault="00BA7769" w:rsidP="00BA7769">
      <w:pPr>
        <w:pStyle w:val="ConsPlusNormal"/>
        <w:ind w:firstLine="709"/>
        <w:jc w:val="both"/>
        <w:outlineLvl w:val="0"/>
        <w:rPr>
          <w:rFonts w:ascii="Times New Roman" w:hAnsi="Times New Roman"/>
        </w:rPr>
      </w:pPr>
      <w:r w:rsidRPr="000C5255">
        <w:rPr>
          <w:rFonts w:ascii="Times New Roman" w:hAnsi="Times New Roman"/>
        </w:rPr>
        <w:br w:type="page"/>
      </w:r>
      <w:r>
        <w:rPr>
          <w:rFonts w:ascii="Times New Roman" w:hAnsi="Times New Roman"/>
        </w:rPr>
        <w:lastRenderedPageBreak/>
        <w:t xml:space="preserve">                                       </w:t>
      </w:r>
      <w:r w:rsidR="00613FBA">
        <w:t xml:space="preserve">                       </w:t>
      </w:r>
      <w:r w:rsidRPr="006D584F">
        <w:rPr>
          <w:rFonts w:ascii="Times New Roman" w:hAnsi="Times New Roman"/>
        </w:rPr>
        <w:t>Приложение 1</w:t>
      </w:r>
    </w:p>
    <w:p w:rsidR="00BA7769" w:rsidRPr="000C5255" w:rsidRDefault="00BA7769" w:rsidP="00BA7769">
      <w:pPr>
        <w:tabs>
          <w:tab w:val="left" w:pos="5220"/>
        </w:tabs>
        <w:autoSpaceDE w:val="0"/>
        <w:autoSpaceDN w:val="0"/>
        <w:adjustRightInd w:val="0"/>
        <w:ind w:firstLine="709"/>
        <w:jc w:val="center"/>
        <w:rPr>
          <w:sz w:val="26"/>
          <w:szCs w:val="26"/>
        </w:rPr>
      </w:pPr>
      <w:r>
        <w:rPr>
          <w:sz w:val="26"/>
          <w:szCs w:val="26"/>
        </w:rPr>
        <w:t xml:space="preserve">                           </w:t>
      </w:r>
      <w:r w:rsidR="00613FBA">
        <w:rPr>
          <w:sz w:val="26"/>
          <w:szCs w:val="26"/>
        </w:rPr>
        <w:t xml:space="preserve">                              </w:t>
      </w:r>
      <w:r w:rsidRPr="000C5255">
        <w:rPr>
          <w:sz w:val="26"/>
          <w:szCs w:val="26"/>
        </w:rPr>
        <w:t>к административному регламенту</w:t>
      </w:r>
    </w:p>
    <w:p w:rsidR="00BA7769" w:rsidRPr="000C5255" w:rsidRDefault="00613FBA" w:rsidP="00BA7769">
      <w:pPr>
        <w:autoSpaceDE w:val="0"/>
        <w:autoSpaceDN w:val="0"/>
        <w:adjustRightInd w:val="0"/>
        <w:ind w:firstLine="709"/>
        <w:jc w:val="right"/>
        <w:rPr>
          <w:sz w:val="26"/>
          <w:szCs w:val="26"/>
        </w:rPr>
      </w:pPr>
      <w:r>
        <w:rPr>
          <w:sz w:val="26"/>
          <w:szCs w:val="26"/>
        </w:rPr>
        <w:t xml:space="preserve">  </w:t>
      </w:r>
      <w:r w:rsidR="00BA7769" w:rsidRPr="000C5255">
        <w:rPr>
          <w:sz w:val="26"/>
          <w:szCs w:val="26"/>
        </w:rPr>
        <w:t>предоставления муниципальной услуги</w:t>
      </w:r>
    </w:p>
    <w:p w:rsidR="00BA7769" w:rsidRPr="000C5255" w:rsidRDefault="00BA7769" w:rsidP="00BA7769">
      <w:pPr>
        <w:autoSpaceDE w:val="0"/>
        <w:autoSpaceDN w:val="0"/>
        <w:adjustRightInd w:val="0"/>
        <w:ind w:firstLine="709"/>
        <w:jc w:val="right"/>
        <w:rPr>
          <w:sz w:val="26"/>
          <w:szCs w:val="26"/>
        </w:rPr>
      </w:pPr>
    </w:p>
    <w:p w:rsidR="00BA7769" w:rsidRDefault="00BA7769" w:rsidP="00BA7769">
      <w:pPr>
        <w:pStyle w:val="a9"/>
        <w:widowControl w:val="0"/>
        <w:spacing w:before="0" w:beforeAutospacing="0" w:after="0" w:afterAutospacing="0"/>
        <w:ind w:firstLine="284"/>
        <w:jc w:val="center"/>
        <w:rPr>
          <w:b/>
          <w:sz w:val="26"/>
          <w:szCs w:val="26"/>
        </w:rPr>
      </w:pPr>
    </w:p>
    <w:p w:rsidR="00BA7769" w:rsidRPr="00F605F4" w:rsidRDefault="00BA7769" w:rsidP="00BA7769">
      <w:pPr>
        <w:pStyle w:val="a9"/>
        <w:widowControl w:val="0"/>
        <w:spacing w:before="0" w:beforeAutospacing="0" w:after="0" w:afterAutospacing="0"/>
        <w:ind w:firstLine="284"/>
        <w:jc w:val="center"/>
        <w:rPr>
          <w:b/>
          <w:i/>
          <w:sz w:val="26"/>
          <w:szCs w:val="26"/>
          <w:lang w:val="ru-RU"/>
        </w:rPr>
      </w:pPr>
      <w:r w:rsidRPr="000D7125">
        <w:rPr>
          <w:b/>
          <w:sz w:val="26"/>
          <w:szCs w:val="26"/>
        </w:rPr>
        <w:t xml:space="preserve">Общая информация </w:t>
      </w:r>
      <w:r>
        <w:rPr>
          <w:b/>
          <w:sz w:val="26"/>
          <w:szCs w:val="26"/>
          <w:lang w:val="ru-RU"/>
        </w:rPr>
        <w:t>об 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jc w:val="left"/>
              <w:rPr>
                <w:sz w:val="26"/>
                <w:szCs w:val="26"/>
                <w:lang w:val="ru-RU" w:eastAsia="ru-RU"/>
              </w:rPr>
            </w:pPr>
            <w:r w:rsidRPr="000C719D">
              <w:rPr>
                <w:sz w:val="26"/>
                <w:szCs w:val="26"/>
                <w:lang w:val="ru-RU"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A7769" w:rsidRDefault="00BA7769" w:rsidP="00A30F34">
            <w:pPr>
              <w:pStyle w:val="a9"/>
              <w:widowControl w:val="0"/>
              <w:spacing w:before="0" w:beforeAutospacing="0" w:after="0" w:afterAutospacing="0"/>
              <w:jc w:val="left"/>
              <w:rPr>
                <w:sz w:val="26"/>
                <w:szCs w:val="26"/>
                <w:lang w:val="ru-RU" w:eastAsia="ru-RU"/>
              </w:rPr>
            </w:pPr>
            <w:r>
              <w:rPr>
                <w:sz w:val="26"/>
                <w:szCs w:val="26"/>
                <w:lang w:val="ru-RU" w:eastAsia="ru-RU"/>
              </w:rPr>
              <w:t xml:space="preserve">Куйбышева ул., 44, Завитинск </w:t>
            </w:r>
            <w:proofErr w:type="gramStart"/>
            <w:r>
              <w:rPr>
                <w:sz w:val="26"/>
                <w:szCs w:val="26"/>
                <w:lang w:val="ru-RU" w:eastAsia="ru-RU"/>
              </w:rPr>
              <w:t>г</w:t>
            </w:r>
            <w:proofErr w:type="gramEnd"/>
            <w:r>
              <w:rPr>
                <w:sz w:val="26"/>
                <w:szCs w:val="26"/>
                <w:lang w:val="ru-RU" w:eastAsia="ru-RU"/>
              </w:rPr>
              <w:t>.,</w:t>
            </w:r>
          </w:p>
          <w:p w:rsidR="00BA7769" w:rsidRPr="000C719D" w:rsidRDefault="00BA7769" w:rsidP="00A30F34">
            <w:pPr>
              <w:pStyle w:val="a9"/>
              <w:widowControl w:val="0"/>
              <w:spacing w:before="0" w:beforeAutospacing="0" w:after="0" w:afterAutospacing="0"/>
              <w:jc w:val="left"/>
              <w:rPr>
                <w:sz w:val="26"/>
                <w:szCs w:val="26"/>
                <w:lang w:val="ru-RU" w:eastAsia="ru-RU"/>
              </w:rPr>
            </w:pPr>
            <w:r>
              <w:rPr>
                <w:sz w:val="26"/>
                <w:szCs w:val="26"/>
                <w:lang w:val="ru-RU" w:eastAsia="ru-RU"/>
              </w:rPr>
              <w:t>Амурская область, 676870</w:t>
            </w:r>
          </w:p>
        </w:tc>
      </w:tr>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jc w:val="left"/>
              <w:rPr>
                <w:sz w:val="26"/>
                <w:szCs w:val="26"/>
                <w:lang w:val="ru-RU" w:eastAsia="ru-RU"/>
              </w:rPr>
            </w:pPr>
            <w:r w:rsidRPr="000C719D">
              <w:rPr>
                <w:sz w:val="26"/>
                <w:szCs w:val="26"/>
                <w:lang w:val="ru-RU"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A7769" w:rsidRDefault="00BA7769" w:rsidP="00A30F34">
            <w:pPr>
              <w:pStyle w:val="a9"/>
              <w:widowControl w:val="0"/>
              <w:spacing w:before="0" w:beforeAutospacing="0" w:after="0" w:afterAutospacing="0"/>
              <w:rPr>
                <w:sz w:val="26"/>
                <w:szCs w:val="26"/>
                <w:lang w:val="ru-RU" w:eastAsia="ru-RU"/>
              </w:rPr>
            </w:pPr>
            <w:r>
              <w:rPr>
                <w:sz w:val="26"/>
                <w:szCs w:val="26"/>
                <w:lang w:val="ru-RU" w:eastAsia="ru-RU"/>
              </w:rPr>
              <w:t xml:space="preserve">Куйбышева ул., 44, Завитинск </w:t>
            </w:r>
            <w:proofErr w:type="gramStart"/>
            <w:r>
              <w:rPr>
                <w:sz w:val="26"/>
                <w:szCs w:val="26"/>
                <w:lang w:val="ru-RU" w:eastAsia="ru-RU"/>
              </w:rPr>
              <w:t>г</w:t>
            </w:r>
            <w:proofErr w:type="gramEnd"/>
            <w:r>
              <w:rPr>
                <w:sz w:val="26"/>
                <w:szCs w:val="26"/>
                <w:lang w:val="ru-RU" w:eastAsia="ru-RU"/>
              </w:rPr>
              <w:t>.,</w:t>
            </w:r>
          </w:p>
          <w:p w:rsidR="00BA7769" w:rsidRPr="000C719D" w:rsidRDefault="00BA7769" w:rsidP="00A30F34">
            <w:pPr>
              <w:pStyle w:val="a9"/>
              <w:widowControl w:val="0"/>
              <w:spacing w:before="0" w:beforeAutospacing="0" w:after="0" w:afterAutospacing="0"/>
              <w:rPr>
                <w:sz w:val="26"/>
                <w:szCs w:val="26"/>
                <w:lang w:val="ru-RU" w:eastAsia="ru-RU"/>
              </w:rPr>
            </w:pPr>
            <w:r>
              <w:rPr>
                <w:sz w:val="26"/>
                <w:szCs w:val="26"/>
                <w:lang w:val="ru-RU" w:eastAsia="ru-RU"/>
              </w:rPr>
              <w:t>Амурская область, 676870</w:t>
            </w:r>
          </w:p>
        </w:tc>
      </w:tr>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jc w:val="left"/>
              <w:rPr>
                <w:sz w:val="26"/>
                <w:szCs w:val="26"/>
                <w:lang w:val="ru-RU" w:eastAsia="ru-RU"/>
              </w:rPr>
            </w:pPr>
            <w:r w:rsidRPr="000C719D">
              <w:rPr>
                <w:sz w:val="26"/>
                <w:szCs w:val="26"/>
                <w:lang w:val="ru-RU"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A7769" w:rsidRPr="00EB3989" w:rsidRDefault="00613FBA" w:rsidP="00EB3989">
            <w:pPr>
              <w:widowControl w:val="0"/>
              <w:shd w:val="clear" w:color="auto" w:fill="FFFFFF"/>
              <w:spacing w:line="360" w:lineRule="auto"/>
              <w:jc w:val="both"/>
              <w:rPr>
                <w:sz w:val="26"/>
                <w:szCs w:val="26"/>
              </w:rPr>
            </w:pPr>
            <w:hyperlink r:id="rId5" w:history="1">
              <w:r w:rsidRPr="00EB3989">
                <w:rPr>
                  <w:rStyle w:val="ab"/>
                  <w:color w:val="auto"/>
                  <w:sz w:val="26"/>
                  <w:szCs w:val="26"/>
                  <w:u w:val="none"/>
                  <w:lang w:val="en-US"/>
                </w:rPr>
                <w:t>admzavitinsk</w:t>
              </w:r>
              <w:r w:rsidRPr="00EB3989">
                <w:rPr>
                  <w:rStyle w:val="ab"/>
                  <w:color w:val="auto"/>
                  <w:sz w:val="26"/>
                  <w:szCs w:val="26"/>
                  <w:u w:val="none"/>
                </w:rPr>
                <w:t>@</w:t>
              </w:r>
              <w:r w:rsidRPr="00EB3989">
                <w:rPr>
                  <w:rStyle w:val="ab"/>
                  <w:color w:val="auto"/>
                  <w:sz w:val="26"/>
                  <w:szCs w:val="26"/>
                  <w:u w:val="none"/>
                  <w:lang w:val="en-US"/>
                </w:rPr>
                <w:t>mail</w:t>
              </w:r>
              <w:r w:rsidRPr="00EB3989">
                <w:rPr>
                  <w:rStyle w:val="ab"/>
                  <w:color w:val="auto"/>
                  <w:sz w:val="26"/>
                  <w:szCs w:val="26"/>
                  <w:u w:val="none"/>
                </w:rPr>
                <w:t>.</w:t>
              </w:r>
              <w:proofErr w:type="spellStart"/>
              <w:r w:rsidRPr="00EB3989">
                <w:rPr>
                  <w:rStyle w:val="ab"/>
                  <w:color w:val="auto"/>
                  <w:sz w:val="26"/>
                  <w:szCs w:val="26"/>
                  <w:u w:val="none"/>
                  <w:lang w:val="en-US"/>
                </w:rPr>
                <w:t>ru</w:t>
              </w:r>
              <w:proofErr w:type="spellEnd"/>
            </w:hyperlink>
            <w:r w:rsidRPr="00EB3989">
              <w:rPr>
                <w:sz w:val="26"/>
                <w:szCs w:val="26"/>
              </w:rPr>
              <w:t>,</w:t>
            </w:r>
          </w:p>
          <w:p w:rsidR="00613FBA" w:rsidRPr="00EB3989" w:rsidRDefault="00613FBA" w:rsidP="00EB3989">
            <w:pPr>
              <w:widowControl w:val="0"/>
              <w:shd w:val="clear" w:color="auto" w:fill="FFFFFF"/>
              <w:spacing w:line="360" w:lineRule="auto"/>
              <w:jc w:val="both"/>
              <w:rPr>
                <w:sz w:val="26"/>
                <w:szCs w:val="26"/>
                <w:lang w:val="en-US"/>
              </w:rPr>
            </w:pPr>
            <w:proofErr w:type="spellStart"/>
            <w:r w:rsidRPr="00EB3989">
              <w:rPr>
                <w:sz w:val="26"/>
                <w:szCs w:val="26"/>
                <w:lang w:val="en-US"/>
              </w:rPr>
              <w:t>zav</w:t>
            </w:r>
            <w:proofErr w:type="spellEnd"/>
            <w:r w:rsidR="00EB3989" w:rsidRPr="00EB3989">
              <w:rPr>
                <w:sz w:val="26"/>
                <w:szCs w:val="26"/>
              </w:rPr>
              <w:t>_</w:t>
            </w:r>
            <w:proofErr w:type="spellStart"/>
            <w:r w:rsidR="00EB3989" w:rsidRPr="00EB3989">
              <w:rPr>
                <w:sz w:val="26"/>
                <w:szCs w:val="26"/>
                <w:lang w:val="en-US"/>
              </w:rPr>
              <w:t>arhiv</w:t>
            </w:r>
            <w:proofErr w:type="spellEnd"/>
            <w:r w:rsidR="00EB3989" w:rsidRPr="00EB3989">
              <w:rPr>
                <w:sz w:val="26"/>
                <w:szCs w:val="26"/>
              </w:rPr>
              <w:t>@</w:t>
            </w:r>
            <w:r w:rsidR="00EB3989" w:rsidRPr="00EB3989">
              <w:rPr>
                <w:sz w:val="26"/>
                <w:szCs w:val="26"/>
                <w:lang w:val="en-US"/>
              </w:rPr>
              <w:t>mail.ru</w:t>
            </w:r>
          </w:p>
        </w:tc>
      </w:tr>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jc w:val="left"/>
              <w:rPr>
                <w:sz w:val="26"/>
                <w:szCs w:val="26"/>
                <w:lang w:val="ru-RU" w:eastAsia="ru-RU"/>
              </w:rPr>
            </w:pPr>
            <w:r w:rsidRPr="000C719D">
              <w:rPr>
                <w:sz w:val="26"/>
                <w:szCs w:val="26"/>
                <w:lang w:val="ru-RU"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A7769" w:rsidRPr="000C719D" w:rsidRDefault="00BA7769" w:rsidP="00A30F34">
            <w:pPr>
              <w:pStyle w:val="a9"/>
              <w:widowControl w:val="0"/>
              <w:spacing w:before="0" w:beforeAutospacing="0" w:after="0" w:afterAutospacing="0"/>
              <w:rPr>
                <w:sz w:val="26"/>
                <w:szCs w:val="26"/>
                <w:lang w:val="ru-RU" w:eastAsia="ru-RU"/>
              </w:rPr>
            </w:pPr>
            <w:r>
              <w:rPr>
                <w:sz w:val="26"/>
                <w:szCs w:val="26"/>
                <w:lang w:val="ru-RU" w:eastAsia="ru-RU"/>
              </w:rPr>
              <w:t>8 (41636)22161</w:t>
            </w:r>
          </w:p>
        </w:tc>
      </w:tr>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jc w:val="left"/>
              <w:rPr>
                <w:sz w:val="26"/>
                <w:szCs w:val="26"/>
                <w:lang w:val="ru-RU" w:eastAsia="ru-RU"/>
              </w:rPr>
            </w:pPr>
            <w:r w:rsidRPr="000C719D">
              <w:rPr>
                <w:sz w:val="26"/>
                <w:szCs w:val="26"/>
                <w:lang w:val="ru-RU"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A7769" w:rsidRPr="000C719D" w:rsidRDefault="00BA7769" w:rsidP="00A30F34">
            <w:pPr>
              <w:pStyle w:val="a9"/>
              <w:widowControl w:val="0"/>
              <w:spacing w:before="0" w:beforeAutospacing="0" w:after="0" w:afterAutospacing="0"/>
              <w:rPr>
                <w:sz w:val="26"/>
                <w:szCs w:val="26"/>
                <w:lang w:val="ru-RU" w:eastAsia="ru-RU"/>
              </w:rPr>
            </w:pPr>
            <w:r>
              <w:rPr>
                <w:sz w:val="26"/>
                <w:szCs w:val="26"/>
                <w:lang w:val="ru-RU" w:eastAsia="ru-RU"/>
              </w:rPr>
              <w:t xml:space="preserve">8(41636)21815, 23683 </w:t>
            </w:r>
          </w:p>
        </w:tc>
      </w:tr>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jc w:val="left"/>
              <w:rPr>
                <w:sz w:val="26"/>
                <w:szCs w:val="26"/>
                <w:lang w:val="ru-RU" w:eastAsia="ru-RU"/>
              </w:rPr>
            </w:pPr>
            <w:r w:rsidRPr="000C719D">
              <w:rPr>
                <w:sz w:val="26"/>
                <w:szCs w:val="26"/>
                <w:lang w:val="ru-RU"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BA7769" w:rsidRPr="00F605F4" w:rsidRDefault="00BA7769" w:rsidP="00A30F34">
            <w:pPr>
              <w:widowControl w:val="0"/>
              <w:shd w:val="clear" w:color="auto" w:fill="FFFFFF"/>
              <w:spacing w:line="360" w:lineRule="auto"/>
              <w:rPr>
                <w:sz w:val="26"/>
                <w:szCs w:val="26"/>
                <w:lang w:val="en-US"/>
              </w:rPr>
            </w:pPr>
            <w:r>
              <w:rPr>
                <w:sz w:val="26"/>
                <w:szCs w:val="26"/>
                <w:lang w:val="en-US"/>
              </w:rPr>
              <w:t>www.zavitinsk.info</w:t>
            </w:r>
          </w:p>
        </w:tc>
      </w:tr>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jc w:val="left"/>
              <w:rPr>
                <w:sz w:val="26"/>
                <w:szCs w:val="26"/>
                <w:lang w:val="ru-RU" w:eastAsia="ru-RU"/>
              </w:rPr>
            </w:pPr>
            <w:r w:rsidRPr="000C719D">
              <w:rPr>
                <w:sz w:val="26"/>
                <w:szCs w:val="26"/>
                <w:lang w:val="ru-RU"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A7769" w:rsidRPr="00CE08B7" w:rsidRDefault="00BA7769" w:rsidP="00A30F34">
            <w:pPr>
              <w:widowControl w:val="0"/>
              <w:shd w:val="clear" w:color="auto" w:fill="FFFFFF"/>
              <w:spacing w:line="360" w:lineRule="auto"/>
              <w:rPr>
                <w:sz w:val="26"/>
                <w:szCs w:val="26"/>
              </w:rPr>
            </w:pPr>
            <w:proofErr w:type="spellStart"/>
            <w:r>
              <w:rPr>
                <w:sz w:val="26"/>
                <w:szCs w:val="26"/>
              </w:rPr>
              <w:t>Назаренко</w:t>
            </w:r>
            <w:proofErr w:type="spellEnd"/>
            <w:r>
              <w:rPr>
                <w:sz w:val="26"/>
                <w:szCs w:val="26"/>
              </w:rPr>
              <w:t xml:space="preserve"> Олег Борисович</w:t>
            </w:r>
            <w:r w:rsidR="00A30F34">
              <w:rPr>
                <w:sz w:val="26"/>
                <w:szCs w:val="26"/>
              </w:rPr>
              <w:t xml:space="preserve"> – глава Завитинского района</w:t>
            </w:r>
          </w:p>
        </w:tc>
      </w:tr>
    </w:tbl>
    <w:p w:rsidR="00BA7769" w:rsidRPr="000D7125" w:rsidRDefault="00BA7769" w:rsidP="00BA7769">
      <w:pPr>
        <w:pStyle w:val="a9"/>
        <w:widowControl w:val="0"/>
        <w:spacing w:before="0" w:beforeAutospacing="0" w:after="0" w:afterAutospacing="0"/>
        <w:ind w:firstLine="284"/>
        <w:rPr>
          <w:sz w:val="26"/>
          <w:szCs w:val="26"/>
        </w:rPr>
      </w:pPr>
    </w:p>
    <w:p w:rsidR="00BA7769" w:rsidRPr="00F605F4" w:rsidRDefault="00BA7769" w:rsidP="00BA7769">
      <w:pPr>
        <w:pStyle w:val="a9"/>
        <w:widowControl w:val="0"/>
        <w:spacing w:before="0" w:beforeAutospacing="0" w:after="0" w:afterAutospacing="0"/>
        <w:ind w:firstLine="284"/>
        <w:jc w:val="center"/>
        <w:rPr>
          <w:b/>
          <w:sz w:val="26"/>
          <w:szCs w:val="26"/>
          <w:lang w:val="ru-RU"/>
        </w:rPr>
      </w:pPr>
      <w:r w:rsidRPr="000D7125">
        <w:rPr>
          <w:b/>
          <w:sz w:val="26"/>
          <w:szCs w:val="26"/>
        </w:rPr>
        <w:t xml:space="preserve">График работы </w:t>
      </w:r>
      <w:r>
        <w:rPr>
          <w:b/>
          <w:sz w:val="26"/>
          <w:szCs w:val="26"/>
          <w:lang w:val="ru-RU"/>
        </w:rPr>
        <w:t>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3204"/>
        <w:gridCol w:w="3143"/>
      </w:tblGrid>
      <w:tr w:rsidR="00BA7769" w:rsidRPr="00CE08B7" w:rsidTr="00876E7D">
        <w:tc>
          <w:tcPr>
            <w:tcW w:w="1684"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jc w:val="center"/>
              <w:rPr>
                <w:sz w:val="26"/>
                <w:szCs w:val="26"/>
                <w:lang w:val="ru-RU" w:eastAsia="ru-RU"/>
              </w:rPr>
            </w:pPr>
            <w:r w:rsidRPr="000C719D">
              <w:rPr>
                <w:sz w:val="26"/>
                <w:szCs w:val="26"/>
                <w:lang w:val="ru-RU" w:eastAsia="ru-RU"/>
              </w:rPr>
              <w:t>День недели</w:t>
            </w:r>
          </w:p>
        </w:tc>
        <w:tc>
          <w:tcPr>
            <w:tcW w:w="1674" w:type="pct"/>
            <w:tcBorders>
              <w:top w:val="single" w:sz="4" w:space="0" w:color="auto"/>
              <w:left w:val="single" w:sz="4" w:space="0" w:color="auto"/>
              <w:bottom w:val="single" w:sz="4" w:space="0" w:color="auto"/>
              <w:right w:val="single" w:sz="4" w:space="0" w:color="auto"/>
            </w:tcBorders>
          </w:tcPr>
          <w:p w:rsidR="00BA7769" w:rsidRDefault="00BA7769" w:rsidP="00876E7D">
            <w:pPr>
              <w:pStyle w:val="a9"/>
              <w:widowControl w:val="0"/>
              <w:spacing w:before="0" w:beforeAutospacing="0" w:after="0" w:afterAutospacing="0"/>
              <w:jc w:val="center"/>
              <w:rPr>
                <w:sz w:val="26"/>
                <w:szCs w:val="26"/>
                <w:lang w:val="ru-RU" w:eastAsia="ru-RU"/>
              </w:rPr>
            </w:pPr>
            <w:r w:rsidRPr="000C719D">
              <w:rPr>
                <w:sz w:val="26"/>
                <w:szCs w:val="26"/>
                <w:lang w:val="ru-RU" w:eastAsia="ru-RU"/>
              </w:rPr>
              <w:t xml:space="preserve">Часы работы </w:t>
            </w:r>
          </w:p>
          <w:p w:rsidR="00BA7769" w:rsidRPr="000C719D" w:rsidRDefault="00BA7769" w:rsidP="00876E7D">
            <w:pPr>
              <w:pStyle w:val="a9"/>
              <w:widowControl w:val="0"/>
              <w:spacing w:before="0" w:beforeAutospacing="0" w:after="0" w:afterAutospacing="0"/>
              <w:jc w:val="center"/>
              <w:rPr>
                <w:sz w:val="26"/>
                <w:szCs w:val="26"/>
                <w:lang w:val="ru-RU" w:eastAsia="ru-RU"/>
              </w:rPr>
            </w:pPr>
            <w:r w:rsidRPr="000C719D">
              <w:rPr>
                <w:sz w:val="26"/>
                <w:szCs w:val="26"/>
                <w:lang w:val="ru-RU" w:eastAsia="ru-RU"/>
              </w:rPr>
              <w:t>(обеденный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jc w:val="center"/>
              <w:rPr>
                <w:sz w:val="26"/>
                <w:szCs w:val="26"/>
                <w:lang w:val="ru-RU" w:eastAsia="ru-RU"/>
              </w:rPr>
            </w:pPr>
            <w:r w:rsidRPr="000C719D">
              <w:rPr>
                <w:sz w:val="26"/>
                <w:szCs w:val="26"/>
                <w:lang w:val="ru-RU" w:eastAsia="ru-RU"/>
              </w:rPr>
              <w:t>Часы приема граждан</w:t>
            </w:r>
          </w:p>
        </w:tc>
      </w:tr>
      <w:tr w:rsidR="00BA7769" w:rsidRPr="00CE08B7" w:rsidTr="00876E7D">
        <w:tc>
          <w:tcPr>
            <w:tcW w:w="1684"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r w:rsidRPr="000C719D">
              <w:rPr>
                <w:sz w:val="26"/>
                <w:szCs w:val="26"/>
                <w:lang w:val="ru-RU"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A7769"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8.00-17.00</w:t>
            </w:r>
          </w:p>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перерыв с 12.00-13.00</w:t>
            </w:r>
          </w:p>
        </w:tc>
        <w:tc>
          <w:tcPr>
            <w:tcW w:w="1642" w:type="pct"/>
            <w:tcBorders>
              <w:top w:val="single" w:sz="4" w:space="0" w:color="auto"/>
              <w:left w:val="single" w:sz="4" w:space="0" w:color="auto"/>
              <w:bottom w:val="single" w:sz="4" w:space="0" w:color="auto"/>
              <w:right w:val="single" w:sz="4" w:space="0" w:color="auto"/>
            </w:tcBorders>
          </w:tcPr>
          <w:p w:rsidR="00BA7769"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8.00-17.00</w:t>
            </w:r>
          </w:p>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sidRPr="00F5141E">
              <w:rPr>
                <w:sz w:val="24"/>
                <w:szCs w:val="24"/>
                <w:lang w:val="ru-RU" w:eastAsia="ru-RU"/>
              </w:rPr>
              <w:t>перерыв</w:t>
            </w:r>
            <w:r>
              <w:rPr>
                <w:sz w:val="26"/>
                <w:szCs w:val="26"/>
                <w:lang w:val="ru-RU" w:eastAsia="ru-RU"/>
              </w:rPr>
              <w:t xml:space="preserve"> с 12.00-13.00</w:t>
            </w:r>
          </w:p>
        </w:tc>
      </w:tr>
      <w:tr w:rsidR="00BA7769" w:rsidRPr="00CE08B7" w:rsidTr="00876E7D">
        <w:trPr>
          <w:trHeight w:val="656"/>
        </w:trPr>
        <w:tc>
          <w:tcPr>
            <w:tcW w:w="1684"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r w:rsidRPr="000C719D">
              <w:rPr>
                <w:sz w:val="26"/>
                <w:szCs w:val="26"/>
                <w:lang w:val="ru-RU"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BA7769"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8.00-17.00</w:t>
            </w:r>
          </w:p>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перерыв с 12.00-13.00</w:t>
            </w:r>
          </w:p>
        </w:tc>
        <w:tc>
          <w:tcPr>
            <w:tcW w:w="1642" w:type="pct"/>
            <w:tcBorders>
              <w:top w:val="single" w:sz="4" w:space="0" w:color="auto"/>
              <w:left w:val="single" w:sz="4" w:space="0" w:color="auto"/>
              <w:bottom w:val="single" w:sz="4" w:space="0" w:color="auto"/>
              <w:right w:val="single" w:sz="4" w:space="0" w:color="auto"/>
            </w:tcBorders>
          </w:tcPr>
          <w:p w:rsidR="00BA7769"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8.00-17.00</w:t>
            </w:r>
          </w:p>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sidRPr="00F5141E">
              <w:rPr>
                <w:sz w:val="24"/>
                <w:szCs w:val="24"/>
                <w:lang w:val="ru-RU" w:eastAsia="ru-RU"/>
              </w:rPr>
              <w:t xml:space="preserve">перерыв </w:t>
            </w:r>
            <w:r>
              <w:rPr>
                <w:sz w:val="26"/>
                <w:szCs w:val="26"/>
                <w:lang w:val="ru-RU" w:eastAsia="ru-RU"/>
              </w:rPr>
              <w:t>с 12.00-13.00</w:t>
            </w:r>
          </w:p>
        </w:tc>
      </w:tr>
      <w:tr w:rsidR="00BA7769" w:rsidRPr="00CE08B7" w:rsidTr="00876E7D">
        <w:trPr>
          <w:trHeight w:val="625"/>
        </w:trPr>
        <w:tc>
          <w:tcPr>
            <w:tcW w:w="1684"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tabs>
                <w:tab w:val="right" w:pos="3104"/>
              </w:tabs>
              <w:spacing w:before="0" w:beforeAutospacing="0" w:after="0" w:afterAutospacing="0"/>
              <w:rPr>
                <w:sz w:val="26"/>
                <w:szCs w:val="26"/>
                <w:lang w:val="ru-RU" w:eastAsia="ru-RU"/>
              </w:rPr>
            </w:pPr>
            <w:r w:rsidRPr="000C719D">
              <w:rPr>
                <w:sz w:val="26"/>
                <w:szCs w:val="26"/>
                <w:lang w:val="ru-RU" w:eastAsia="ru-RU"/>
              </w:rPr>
              <w:t>Среда</w:t>
            </w:r>
            <w:r>
              <w:rPr>
                <w:sz w:val="26"/>
                <w:szCs w:val="26"/>
                <w:lang w:val="ru-RU" w:eastAsia="ru-RU"/>
              </w:rPr>
              <w:tab/>
            </w:r>
          </w:p>
        </w:tc>
        <w:tc>
          <w:tcPr>
            <w:tcW w:w="1674" w:type="pct"/>
            <w:tcBorders>
              <w:top w:val="single" w:sz="4" w:space="0" w:color="auto"/>
              <w:left w:val="single" w:sz="4" w:space="0" w:color="auto"/>
              <w:bottom w:val="single" w:sz="4" w:space="0" w:color="auto"/>
              <w:right w:val="single" w:sz="4" w:space="0" w:color="auto"/>
            </w:tcBorders>
          </w:tcPr>
          <w:p w:rsidR="00BA7769"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8.00-17.00</w:t>
            </w:r>
          </w:p>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перерыв с 12.00-13.00</w:t>
            </w:r>
          </w:p>
        </w:tc>
        <w:tc>
          <w:tcPr>
            <w:tcW w:w="1642" w:type="pct"/>
            <w:tcBorders>
              <w:top w:val="single" w:sz="4" w:space="0" w:color="auto"/>
              <w:left w:val="single" w:sz="4" w:space="0" w:color="auto"/>
              <w:bottom w:val="single" w:sz="4" w:space="0" w:color="auto"/>
              <w:right w:val="single" w:sz="4" w:space="0" w:color="auto"/>
            </w:tcBorders>
          </w:tcPr>
          <w:p w:rsidR="00BA7769"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8.00-17.00</w:t>
            </w:r>
          </w:p>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sidRPr="00F5141E">
              <w:rPr>
                <w:sz w:val="24"/>
                <w:szCs w:val="24"/>
                <w:lang w:val="ru-RU" w:eastAsia="ru-RU"/>
              </w:rPr>
              <w:t>перерыв</w:t>
            </w:r>
            <w:r>
              <w:rPr>
                <w:sz w:val="26"/>
                <w:szCs w:val="26"/>
                <w:lang w:val="ru-RU" w:eastAsia="ru-RU"/>
              </w:rPr>
              <w:t xml:space="preserve"> с 12.00-13.00</w:t>
            </w:r>
          </w:p>
        </w:tc>
      </w:tr>
      <w:tr w:rsidR="00BA7769" w:rsidRPr="00CE08B7" w:rsidTr="00876E7D">
        <w:tc>
          <w:tcPr>
            <w:tcW w:w="1684"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r w:rsidRPr="000C719D">
              <w:rPr>
                <w:sz w:val="26"/>
                <w:szCs w:val="26"/>
                <w:lang w:val="ru-RU"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BA7769"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8.00-17.00</w:t>
            </w:r>
          </w:p>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перерыв с 12.00-13.00</w:t>
            </w:r>
          </w:p>
        </w:tc>
        <w:tc>
          <w:tcPr>
            <w:tcW w:w="1642" w:type="pct"/>
            <w:tcBorders>
              <w:top w:val="single" w:sz="4" w:space="0" w:color="auto"/>
              <w:left w:val="single" w:sz="4" w:space="0" w:color="auto"/>
              <w:bottom w:val="single" w:sz="4" w:space="0" w:color="auto"/>
              <w:right w:val="single" w:sz="4" w:space="0" w:color="auto"/>
            </w:tcBorders>
          </w:tcPr>
          <w:p w:rsidR="00BA7769"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8.00-17.00</w:t>
            </w:r>
          </w:p>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sidRPr="00F5141E">
              <w:rPr>
                <w:sz w:val="24"/>
                <w:szCs w:val="24"/>
                <w:lang w:val="ru-RU" w:eastAsia="ru-RU"/>
              </w:rPr>
              <w:t>перерыв</w:t>
            </w:r>
            <w:r>
              <w:rPr>
                <w:sz w:val="26"/>
                <w:szCs w:val="26"/>
                <w:lang w:val="ru-RU" w:eastAsia="ru-RU"/>
              </w:rPr>
              <w:t xml:space="preserve"> с 12.00-13.00</w:t>
            </w:r>
          </w:p>
        </w:tc>
      </w:tr>
      <w:tr w:rsidR="00BA7769" w:rsidRPr="00CE08B7" w:rsidTr="00876E7D">
        <w:trPr>
          <w:trHeight w:val="519"/>
        </w:trPr>
        <w:tc>
          <w:tcPr>
            <w:tcW w:w="1684"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r w:rsidRPr="000C719D">
              <w:rPr>
                <w:sz w:val="26"/>
                <w:szCs w:val="26"/>
                <w:lang w:val="ru-RU"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BA7769"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8.00-17.00</w:t>
            </w:r>
          </w:p>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перерыв с 12.00-13.00</w:t>
            </w:r>
          </w:p>
        </w:tc>
        <w:tc>
          <w:tcPr>
            <w:tcW w:w="1642" w:type="pct"/>
            <w:tcBorders>
              <w:top w:val="single" w:sz="4" w:space="0" w:color="auto"/>
              <w:left w:val="single" w:sz="4" w:space="0" w:color="auto"/>
              <w:bottom w:val="single" w:sz="4" w:space="0" w:color="auto"/>
              <w:right w:val="single" w:sz="4" w:space="0" w:color="auto"/>
            </w:tcBorders>
          </w:tcPr>
          <w:p w:rsidR="00BA7769"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8.00-17.00</w:t>
            </w:r>
          </w:p>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sidRPr="00F5141E">
              <w:rPr>
                <w:sz w:val="24"/>
                <w:szCs w:val="24"/>
                <w:lang w:val="ru-RU" w:eastAsia="ru-RU"/>
              </w:rPr>
              <w:t>перерыв</w:t>
            </w:r>
            <w:r>
              <w:rPr>
                <w:sz w:val="26"/>
                <w:szCs w:val="26"/>
                <w:lang w:val="ru-RU" w:eastAsia="ru-RU"/>
              </w:rPr>
              <w:t xml:space="preserve"> с 12.00-13.00</w:t>
            </w:r>
          </w:p>
        </w:tc>
      </w:tr>
      <w:tr w:rsidR="00BA7769" w:rsidRPr="00CE08B7" w:rsidTr="00876E7D">
        <w:tc>
          <w:tcPr>
            <w:tcW w:w="1684"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r w:rsidRPr="000C719D">
              <w:rPr>
                <w:sz w:val="26"/>
                <w:szCs w:val="26"/>
                <w:lang w:val="ru-RU"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выходной</w:t>
            </w:r>
          </w:p>
        </w:tc>
      </w:tr>
      <w:tr w:rsidR="00BA7769" w:rsidRPr="00CE08B7" w:rsidTr="00876E7D">
        <w:tc>
          <w:tcPr>
            <w:tcW w:w="1684"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r w:rsidRPr="000C719D">
              <w:rPr>
                <w:sz w:val="26"/>
                <w:szCs w:val="26"/>
                <w:lang w:val="ru-RU"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BA7769" w:rsidRPr="000C719D" w:rsidRDefault="00BA7769" w:rsidP="00EB3989">
            <w:pPr>
              <w:pStyle w:val="a9"/>
              <w:widowControl w:val="0"/>
              <w:spacing w:before="0" w:beforeAutospacing="0" w:after="0" w:afterAutospacing="0" w:line="240" w:lineRule="auto"/>
              <w:ind w:firstLine="284"/>
              <w:rPr>
                <w:sz w:val="26"/>
                <w:szCs w:val="26"/>
                <w:lang w:val="ru-RU" w:eastAsia="ru-RU"/>
              </w:rPr>
            </w:pPr>
            <w:r>
              <w:rPr>
                <w:sz w:val="26"/>
                <w:szCs w:val="26"/>
                <w:lang w:val="ru-RU" w:eastAsia="ru-RU"/>
              </w:rPr>
              <w:t>выходной</w:t>
            </w:r>
          </w:p>
        </w:tc>
      </w:tr>
    </w:tbl>
    <w:p w:rsidR="00BA7769" w:rsidRDefault="00BA7769" w:rsidP="00BA7769">
      <w:pPr>
        <w:pStyle w:val="a9"/>
        <w:widowControl w:val="0"/>
        <w:spacing w:before="0" w:beforeAutospacing="0" w:after="0" w:afterAutospacing="0"/>
        <w:rPr>
          <w:b/>
          <w:sz w:val="26"/>
          <w:szCs w:val="26"/>
          <w:lang w:val="ru-RU"/>
        </w:rPr>
      </w:pPr>
    </w:p>
    <w:p w:rsidR="00BA7769" w:rsidRPr="00E44CC6" w:rsidRDefault="00BA7769" w:rsidP="00BA7769">
      <w:pPr>
        <w:pStyle w:val="a9"/>
        <w:widowControl w:val="0"/>
        <w:spacing w:before="0" w:beforeAutospacing="0" w:after="0" w:afterAutospacing="0"/>
        <w:rPr>
          <w:b/>
          <w:sz w:val="26"/>
          <w:szCs w:val="26"/>
          <w:lang w:val="ru-RU"/>
        </w:rPr>
      </w:pPr>
    </w:p>
    <w:p w:rsidR="00BA7769" w:rsidRPr="00A30F34" w:rsidRDefault="00BA7769" w:rsidP="00BA7769">
      <w:pPr>
        <w:pStyle w:val="a9"/>
        <w:widowControl w:val="0"/>
        <w:spacing w:before="0" w:beforeAutospacing="0" w:after="0" w:afterAutospacing="0"/>
        <w:jc w:val="center"/>
        <w:rPr>
          <w:b/>
          <w:sz w:val="26"/>
          <w:szCs w:val="26"/>
          <w:lang w:val="ru-RU"/>
        </w:rPr>
      </w:pPr>
      <w:r w:rsidRPr="00A57DAA">
        <w:rPr>
          <w:b/>
          <w:sz w:val="26"/>
          <w:szCs w:val="26"/>
        </w:rPr>
        <w:t xml:space="preserve">Общая информация </w:t>
      </w:r>
      <w:r w:rsidRPr="00A30F34">
        <w:rPr>
          <w:b/>
          <w:sz w:val="26"/>
          <w:szCs w:val="26"/>
        </w:rPr>
        <w:t xml:space="preserve">о муниципальном автономном учреждении </w:t>
      </w:r>
    </w:p>
    <w:p w:rsidR="00BA7769" w:rsidRPr="00FE18C4" w:rsidRDefault="00BA7769" w:rsidP="00BA7769">
      <w:pPr>
        <w:pStyle w:val="a9"/>
        <w:widowControl w:val="0"/>
        <w:spacing w:before="0" w:beforeAutospacing="0" w:after="0" w:afterAutospacing="0"/>
        <w:jc w:val="center"/>
        <w:rPr>
          <w:rFonts w:ascii="Calibri" w:hAnsi="Calibri"/>
          <w:b/>
          <w:i/>
          <w:sz w:val="26"/>
          <w:szCs w:val="26"/>
          <w:lang w:val="ru-RU"/>
        </w:rPr>
      </w:pPr>
      <w:r w:rsidRPr="00A57DAA">
        <w:rPr>
          <w:b/>
          <w:sz w:val="26"/>
          <w:szCs w:val="26"/>
        </w:rPr>
        <w:t>«</w:t>
      </w:r>
      <w:proofErr w:type="spellStart"/>
      <w:r w:rsidRPr="00FE18C4">
        <w:rPr>
          <w:rFonts w:ascii="Bodoni MT Condensed" w:hAnsi="Bodoni MT Condensed"/>
          <w:b/>
          <w:bCs/>
          <w:iCs/>
          <w:sz w:val="28"/>
          <w:szCs w:val="28"/>
        </w:rPr>
        <w:t>Завитинский</w:t>
      </w:r>
      <w:proofErr w:type="spellEnd"/>
      <w:r w:rsidRPr="00FE18C4">
        <w:rPr>
          <w:rFonts w:ascii="Bodoni MT Condensed" w:hAnsi="Bodoni MT Condensed"/>
          <w:b/>
          <w:bCs/>
          <w:iCs/>
          <w:sz w:val="28"/>
          <w:szCs w:val="28"/>
        </w:rPr>
        <w:t xml:space="preserve"> многофункциональный центр</w:t>
      </w:r>
      <w:r>
        <w:rPr>
          <w:rFonts w:ascii="Calibri" w:hAnsi="Calibri"/>
          <w:b/>
          <w:bCs/>
          <w:iCs/>
          <w:sz w:val="28"/>
          <w:szCs w:val="28"/>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r w:rsidRPr="000C719D">
              <w:rPr>
                <w:sz w:val="26"/>
                <w:szCs w:val="26"/>
                <w:lang w:val="ru-RU"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A7769" w:rsidRDefault="00BA7769" w:rsidP="00876E7D">
            <w:pPr>
              <w:pStyle w:val="a9"/>
              <w:widowControl w:val="0"/>
              <w:spacing w:before="0" w:beforeAutospacing="0" w:after="0" w:afterAutospacing="0" w:line="240" w:lineRule="auto"/>
              <w:rPr>
                <w:sz w:val="26"/>
                <w:szCs w:val="26"/>
                <w:lang w:val="ru-RU" w:eastAsia="ru-RU"/>
              </w:rPr>
            </w:pPr>
            <w:r w:rsidRPr="00FE18C4">
              <w:rPr>
                <w:iCs/>
                <w:sz w:val="27"/>
                <w:szCs w:val="27"/>
                <w:lang w:eastAsia="ru-RU"/>
              </w:rPr>
              <w:t>Кооперативная</w:t>
            </w:r>
            <w:r w:rsidRPr="00FE18C4">
              <w:rPr>
                <w:iCs/>
                <w:sz w:val="27"/>
                <w:szCs w:val="27"/>
                <w:lang w:val="ru-RU" w:eastAsia="ru-RU"/>
              </w:rPr>
              <w:t xml:space="preserve"> ул.,</w:t>
            </w:r>
            <w:r w:rsidRPr="00FE18C4">
              <w:rPr>
                <w:iCs/>
                <w:sz w:val="27"/>
                <w:szCs w:val="27"/>
                <w:lang w:eastAsia="ru-RU"/>
              </w:rPr>
              <w:t xml:space="preserve"> 78</w:t>
            </w:r>
            <w:r>
              <w:rPr>
                <w:iCs/>
                <w:sz w:val="27"/>
                <w:szCs w:val="27"/>
                <w:lang w:val="ru-RU" w:eastAsia="ru-RU"/>
              </w:rPr>
              <w:t>,</w:t>
            </w:r>
            <w:r>
              <w:rPr>
                <w:sz w:val="26"/>
                <w:szCs w:val="26"/>
                <w:lang w:val="ru-RU" w:eastAsia="ru-RU"/>
              </w:rPr>
              <w:t xml:space="preserve"> Завитинск г.,</w:t>
            </w:r>
          </w:p>
          <w:p w:rsidR="00BA7769" w:rsidRPr="00FE18C4" w:rsidRDefault="00BA7769" w:rsidP="00876E7D">
            <w:pPr>
              <w:pStyle w:val="a9"/>
              <w:widowControl w:val="0"/>
              <w:spacing w:before="0" w:beforeAutospacing="0" w:after="0" w:afterAutospacing="0" w:line="240" w:lineRule="auto"/>
              <w:rPr>
                <w:sz w:val="26"/>
                <w:szCs w:val="26"/>
                <w:lang w:val="ru-RU" w:eastAsia="ru-RU"/>
              </w:rPr>
            </w:pPr>
            <w:r>
              <w:rPr>
                <w:sz w:val="26"/>
                <w:szCs w:val="26"/>
                <w:lang w:val="ru-RU" w:eastAsia="ru-RU"/>
              </w:rPr>
              <w:t>Амурская область, 676870</w:t>
            </w:r>
          </w:p>
        </w:tc>
      </w:tr>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r w:rsidRPr="000C719D">
              <w:rPr>
                <w:sz w:val="26"/>
                <w:szCs w:val="26"/>
                <w:lang w:val="ru-RU"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A7769" w:rsidRDefault="00BA7769" w:rsidP="00876E7D">
            <w:pPr>
              <w:pStyle w:val="a9"/>
              <w:widowControl w:val="0"/>
              <w:spacing w:before="0" w:beforeAutospacing="0" w:after="0" w:afterAutospacing="0" w:line="240" w:lineRule="auto"/>
              <w:rPr>
                <w:sz w:val="26"/>
                <w:szCs w:val="26"/>
                <w:lang w:val="ru-RU" w:eastAsia="ru-RU"/>
              </w:rPr>
            </w:pPr>
            <w:r w:rsidRPr="00FE18C4">
              <w:rPr>
                <w:iCs/>
                <w:sz w:val="27"/>
                <w:szCs w:val="27"/>
                <w:lang w:eastAsia="ru-RU"/>
              </w:rPr>
              <w:t>Кооперативная</w:t>
            </w:r>
            <w:r w:rsidRPr="00FE18C4">
              <w:rPr>
                <w:iCs/>
                <w:sz w:val="27"/>
                <w:szCs w:val="27"/>
                <w:lang w:val="ru-RU" w:eastAsia="ru-RU"/>
              </w:rPr>
              <w:t xml:space="preserve"> ул.,</w:t>
            </w:r>
            <w:r w:rsidRPr="00FE18C4">
              <w:rPr>
                <w:iCs/>
                <w:sz w:val="27"/>
                <w:szCs w:val="27"/>
                <w:lang w:eastAsia="ru-RU"/>
              </w:rPr>
              <w:t xml:space="preserve"> 78</w:t>
            </w:r>
            <w:r>
              <w:rPr>
                <w:iCs/>
                <w:sz w:val="27"/>
                <w:szCs w:val="27"/>
                <w:lang w:val="ru-RU" w:eastAsia="ru-RU"/>
              </w:rPr>
              <w:t>,</w:t>
            </w:r>
            <w:r>
              <w:rPr>
                <w:sz w:val="26"/>
                <w:szCs w:val="26"/>
                <w:lang w:val="ru-RU" w:eastAsia="ru-RU"/>
              </w:rPr>
              <w:t xml:space="preserve"> Завитинск г.,</w:t>
            </w:r>
          </w:p>
          <w:p w:rsidR="00BA7769" w:rsidRPr="000C719D" w:rsidRDefault="00BA7769" w:rsidP="00876E7D">
            <w:pPr>
              <w:pStyle w:val="a9"/>
              <w:widowControl w:val="0"/>
              <w:spacing w:before="0" w:beforeAutospacing="0" w:after="0" w:afterAutospacing="0" w:line="240" w:lineRule="auto"/>
              <w:rPr>
                <w:sz w:val="26"/>
                <w:szCs w:val="26"/>
                <w:lang w:val="ru-RU" w:eastAsia="ru-RU"/>
              </w:rPr>
            </w:pPr>
            <w:r>
              <w:rPr>
                <w:sz w:val="26"/>
                <w:szCs w:val="26"/>
                <w:lang w:val="ru-RU" w:eastAsia="ru-RU"/>
              </w:rPr>
              <w:t>Амурская область, 676870</w:t>
            </w:r>
          </w:p>
        </w:tc>
      </w:tr>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r w:rsidRPr="000C719D">
              <w:rPr>
                <w:sz w:val="26"/>
                <w:szCs w:val="26"/>
                <w:lang w:val="ru-RU"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A7769" w:rsidRPr="00FE18C4" w:rsidRDefault="00BA7769" w:rsidP="00876E7D">
            <w:r w:rsidRPr="00FE18C4">
              <w:rPr>
                <w:sz w:val="27"/>
                <w:szCs w:val="27"/>
              </w:rPr>
              <w:t>zmfc@yandex.ru</w:t>
            </w:r>
          </w:p>
          <w:p w:rsidR="00BA7769" w:rsidRPr="00CE08B7" w:rsidRDefault="00BA7769" w:rsidP="00876E7D">
            <w:pPr>
              <w:widowControl w:val="0"/>
              <w:shd w:val="clear" w:color="auto" w:fill="FFFFFF"/>
              <w:spacing w:line="360" w:lineRule="auto"/>
              <w:rPr>
                <w:sz w:val="26"/>
                <w:szCs w:val="26"/>
              </w:rPr>
            </w:pPr>
          </w:p>
        </w:tc>
      </w:tr>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r w:rsidRPr="000C719D">
              <w:rPr>
                <w:sz w:val="26"/>
                <w:szCs w:val="26"/>
                <w:lang w:val="ru-RU"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A7769" w:rsidRPr="008540EF" w:rsidRDefault="00BA7769" w:rsidP="00876E7D">
            <w:r w:rsidRPr="00FE18C4">
              <w:rPr>
                <w:iCs/>
                <w:sz w:val="27"/>
                <w:szCs w:val="27"/>
              </w:rPr>
              <w:t>(41636) 21-3-11, 21-3-05</w:t>
            </w:r>
          </w:p>
        </w:tc>
      </w:tr>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proofErr w:type="spellStart"/>
            <w:r w:rsidRPr="000C719D">
              <w:rPr>
                <w:sz w:val="26"/>
                <w:szCs w:val="26"/>
                <w:lang w:val="ru-RU" w:eastAsia="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p>
        </w:tc>
      </w:tr>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r w:rsidRPr="000C719D">
              <w:rPr>
                <w:sz w:val="26"/>
                <w:szCs w:val="26"/>
                <w:lang w:val="ru-RU"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BA7769" w:rsidRPr="00CE08B7" w:rsidRDefault="00BA7769" w:rsidP="00876E7D">
            <w:pPr>
              <w:widowControl w:val="0"/>
              <w:shd w:val="clear" w:color="auto" w:fill="FFFFFF"/>
              <w:spacing w:line="360" w:lineRule="auto"/>
              <w:rPr>
                <w:sz w:val="26"/>
                <w:szCs w:val="26"/>
              </w:rPr>
            </w:pPr>
          </w:p>
        </w:tc>
      </w:tr>
      <w:tr w:rsidR="00BA7769" w:rsidRPr="00CE08B7" w:rsidTr="00876E7D">
        <w:tc>
          <w:tcPr>
            <w:tcW w:w="2608" w:type="pct"/>
            <w:tcBorders>
              <w:top w:val="single" w:sz="4" w:space="0" w:color="auto"/>
              <w:left w:val="single" w:sz="4" w:space="0" w:color="auto"/>
              <w:bottom w:val="single" w:sz="4" w:space="0" w:color="auto"/>
              <w:right w:val="single" w:sz="4" w:space="0" w:color="auto"/>
            </w:tcBorders>
          </w:tcPr>
          <w:p w:rsidR="00BA7769" w:rsidRPr="000C719D" w:rsidRDefault="00BA7769" w:rsidP="00876E7D">
            <w:pPr>
              <w:pStyle w:val="a9"/>
              <w:widowControl w:val="0"/>
              <w:spacing w:before="0" w:beforeAutospacing="0" w:after="0" w:afterAutospacing="0"/>
              <w:rPr>
                <w:sz w:val="26"/>
                <w:szCs w:val="26"/>
                <w:lang w:val="ru-RU" w:eastAsia="ru-RU"/>
              </w:rPr>
            </w:pPr>
            <w:r w:rsidRPr="000C719D">
              <w:rPr>
                <w:sz w:val="26"/>
                <w:szCs w:val="26"/>
                <w:lang w:val="ru-RU"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BA7769" w:rsidRPr="00CE08B7" w:rsidRDefault="00BA7769" w:rsidP="00876E7D">
            <w:pPr>
              <w:widowControl w:val="0"/>
              <w:shd w:val="clear" w:color="auto" w:fill="FFFFFF"/>
              <w:spacing w:line="360" w:lineRule="auto"/>
              <w:rPr>
                <w:sz w:val="26"/>
                <w:szCs w:val="26"/>
              </w:rPr>
            </w:pPr>
            <w:r>
              <w:rPr>
                <w:sz w:val="26"/>
                <w:szCs w:val="26"/>
              </w:rPr>
              <w:t>Пташкин Андрей Михайлович</w:t>
            </w:r>
          </w:p>
        </w:tc>
      </w:tr>
    </w:tbl>
    <w:p w:rsidR="00BA7769" w:rsidRPr="00A57DAA" w:rsidRDefault="00BA7769" w:rsidP="00BA7769">
      <w:pPr>
        <w:widowControl w:val="0"/>
        <w:shd w:val="clear" w:color="auto" w:fill="FFFFFF"/>
        <w:spacing w:line="360" w:lineRule="auto"/>
        <w:jc w:val="center"/>
        <w:rPr>
          <w:b/>
          <w:bCs/>
          <w:sz w:val="26"/>
          <w:szCs w:val="26"/>
        </w:rPr>
      </w:pPr>
    </w:p>
    <w:p w:rsidR="00BA7769" w:rsidRDefault="00BA7769" w:rsidP="00BA7769">
      <w:pPr>
        <w:pStyle w:val="ConsPlusNormal"/>
        <w:spacing w:line="360" w:lineRule="auto"/>
        <w:jc w:val="center"/>
        <w:rPr>
          <w:rFonts w:ascii="Times New Roman" w:hAnsi="Times New Roman"/>
          <w:b/>
        </w:rPr>
      </w:pPr>
      <w:r w:rsidRPr="00A57DAA">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BA7769" w:rsidRPr="00CE08B7" w:rsidTr="00876E7D">
        <w:tc>
          <w:tcPr>
            <w:tcW w:w="4785" w:type="dxa"/>
            <w:tcBorders>
              <w:top w:val="single" w:sz="4" w:space="0" w:color="auto"/>
              <w:left w:val="single" w:sz="4" w:space="0" w:color="auto"/>
              <w:bottom w:val="single" w:sz="4" w:space="0" w:color="auto"/>
              <w:right w:val="single" w:sz="4" w:space="0" w:color="auto"/>
            </w:tcBorders>
            <w:vAlign w:val="center"/>
          </w:tcPr>
          <w:p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BA7769" w:rsidRPr="00F81B2F" w:rsidRDefault="00BA7769" w:rsidP="00876E7D">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BA7769" w:rsidRPr="00CE08B7" w:rsidTr="00876E7D">
        <w:tc>
          <w:tcPr>
            <w:tcW w:w="4785" w:type="dxa"/>
            <w:tcBorders>
              <w:top w:val="single" w:sz="4" w:space="0" w:color="auto"/>
              <w:left w:val="single" w:sz="4" w:space="0" w:color="auto"/>
              <w:bottom w:val="single" w:sz="4" w:space="0" w:color="auto"/>
              <w:right w:val="single" w:sz="4" w:space="0" w:color="auto"/>
            </w:tcBorders>
            <w:vAlign w:val="center"/>
          </w:tcPr>
          <w:p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BA7769" w:rsidRDefault="00BA7769" w:rsidP="00EB3989">
            <w:pPr>
              <w:pStyle w:val="ConsPlusNonformat"/>
              <w:jc w:val="center"/>
              <w:rPr>
                <w:rFonts w:ascii="Times New Roman" w:hAnsi="Times New Roman" w:cs="Times New Roman"/>
                <w:sz w:val="26"/>
                <w:szCs w:val="26"/>
              </w:rPr>
            </w:pPr>
            <w:r>
              <w:rPr>
                <w:rFonts w:ascii="Times New Roman" w:hAnsi="Times New Roman" w:cs="Times New Roman"/>
                <w:sz w:val="26"/>
                <w:szCs w:val="26"/>
              </w:rPr>
              <w:t>9.00-18.00</w:t>
            </w:r>
          </w:p>
          <w:p w:rsidR="00BA7769" w:rsidRPr="00F5141E" w:rsidRDefault="00BA7769" w:rsidP="00EB3989">
            <w:pPr>
              <w:pStyle w:val="ConsPlusNonformat"/>
              <w:jc w:val="center"/>
              <w:rPr>
                <w:rFonts w:ascii="Times New Roman" w:hAnsi="Times New Roman" w:cs="Times New Roman"/>
                <w:sz w:val="24"/>
                <w:szCs w:val="24"/>
              </w:rPr>
            </w:pPr>
            <w:r w:rsidRPr="00F5141E">
              <w:rPr>
                <w:rFonts w:ascii="Times New Roman" w:hAnsi="Times New Roman" w:cs="Times New Roman"/>
                <w:bCs/>
                <w:iCs/>
                <w:sz w:val="24"/>
                <w:szCs w:val="24"/>
              </w:rPr>
              <w:t>б</w:t>
            </w:r>
            <w:r w:rsidRPr="00FE18C4">
              <w:rPr>
                <w:rFonts w:ascii="Times New Roman" w:hAnsi="Times New Roman" w:cs="Times New Roman"/>
                <w:bCs/>
                <w:iCs/>
                <w:sz w:val="24"/>
                <w:szCs w:val="24"/>
              </w:rPr>
              <w:t>ез перерыва на обед</w:t>
            </w:r>
          </w:p>
        </w:tc>
      </w:tr>
      <w:tr w:rsidR="00BA7769" w:rsidRPr="00CE08B7" w:rsidTr="00876E7D">
        <w:tc>
          <w:tcPr>
            <w:tcW w:w="4785" w:type="dxa"/>
            <w:tcBorders>
              <w:top w:val="single" w:sz="4" w:space="0" w:color="auto"/>
              <w:left w:val="single" w:sz="4" w:space="0" w:color="auto"/>
              <w:bottom w:val="single" w:sz="4" w:space="0" w:color="auto"/>
              <w:right w:val="single" w:sz="4" w:space="0" w:color="auto"/>
            </w:tcBorders>
            <w:vAlign w:val="center"/>
          </w:tcPr>
          <w:p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BA7769" w:rsidRDefault="00BA7769" w:rsidP="00EB3989">
            <w:pPr>
              <w:pStyle w:val="ConsPlusNonformat"/>
              <w:jc w:val="center"/>
              <w:rPr>
                <w:rFonts w:ascii="Times New Roman" w:hAnsi="Times New Roman" w:cs="Times New Roman"/>
                <w:sz w:val="26"/>
                <w:szCs w:val="26"/>
              </w:rPr>
            </w:pPr>
            <w:r>
              <w:rPr>
                <w:rFonts w:ascii="Times New Roman" w:hAnsi="Times New Roman" w:cs="Times New Roman"/>
                <w:sz w:val="26"/>
                <w:szCs w:val="26"/>
              </w:rPr>
              <w:t>9.00-18.00</w:t>
            </w:r>
          </w:p>
          <w:p w:rsidR="00BA7769" w:rsidRPr="00F5141E" w:rsidRDefault="00BA7769" w:rsidP="00EB3989">
            <w:pPr>
              <w:pStyle w:val="ConsPlusNonformat"/>
              <w:jc w:val="center"/>
              <w:rPr>
                <w:rFonts w:ascii="Times New Roman" w:hAnsi="Times New Roman" w:cs="Times New Roman"/>
                <w:sz w:val="24"/>
                <w:szCs w:val="24"/>
              </w:rPr>
            </w:pPr>
            <w:r w:rsidRPr="00F5141E">
              <w:rPr>
                <w:rFonts w:ascii="Times New Roman" w:hAnsi="Times New Roman" w:cs="Times New Roman"/>
                <w:bCs/>
                <w:iCs/>
                <w:sz w:val="24"/>
                <w:szCs w:val="24"/>
              </w:rPr>
              <w:t>б</w:t>
            </w:r>
            <w:r w:rsidRPr="00FE18C4">
              <w:rPr>
                <w:rFonts w:ascii="Times New Roman" w:hAnsi="Times New Roman" w:cs="Times New Roman"/>
                <w:bCs/>
                <w:iCs/>
                <w:sz w:val="24"/>
                <w:szCs w:val="24"/>
              </w:rPr>
              <w:t>ез перерыва на обед</w:t>
            </w:r>
          </w:p>
        </w:tc>
      </w:tr>
      <w:tr w:rsidR="00BA7769" w:rsidRPr="00CE08B7" w:rsidTr="00876E7D">
        <w:tc>
          <w:tcPr>
            <w:tcW w:w="4785" w:type="dxa"/>
            <w:tcBorders>
              <w:top w:val="single" w:sz="4" w:space="0" w:color="auto"/>
              <w:left w:val="single" w:sz="4" w:space="0" w:color="auto"/>
              <w:bottom w:val="single" w:sz="4" w:space="0" w:color="auto"/>
              <w:right w:val="single" w:sz="4" w:space="0" w:color="auto"/>
            </w:tcBorders>
            <w:vAlign w:val="center"/>
          </w:tcPr>
          <w:p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BA7769" w:rsidRDefault="00BA7769" w:rsidP="00EB3989">
            <w:pPr>
              <w:pStyle w:val="ConsPlusNonformat"/>
              <w:jc w:val="center"/>
              <w:rPr>
                <w:rFonts w:ascii="Times New Roman" w:hAnsi="Times New Roman" w:cs="Times New Roman"/>
                <w:sz w:val="26"/>
                <w:szCs w:val="26"/>
              </w:rPr>
            </w:pPr>
            <w:r>
              <w:rPr>
                <w:rFonts w:ascii="Times New Roman" w:hAnsi="Times New Roman" w:cs="Times New Roman"/>
                <w:sz w:val="26"/>
                <w:szCs w:val="26"/>
              </w:rPr>
              <w:t>9.00-18.00</w:t>
            </w:r>
          </w:p>
          <w:p w:rsidR="00BA7769" w:rsidRPr="00F5141E" w:rsidRDefault="00BA7769" w:rsidP="00EB3989">
            <w:pPr>
              <w:pStyle w:val="ConsPlusNonformat"/>
              <w:jc w:val="center"/>
              <w:rPr>
                <w:rFonts w:ascii="Times New Roman" w:hAnsi="Times New Roman" w:cs="Times New Roman"/>
                <w:sz w:val="24"/>
                <w:szCs w:val="24"/>
              </w:rPr>
            </w:pPr>
            <w:r w:rsidRPr="00F5141E">
              <w:rPr>
                <w:rFonts w:ascii="Times New Roman" w:hAnsi="Times New Roman" w:cs="Times New Roman"/>
                <w:bCs/>
                <w:iCs/>
                <w:sz w:val="24"/>
                <w:szCs w:val="24"/>
              </w:rPr>
              <w:t>б</w:t>
            </w:r>
            <w:r w:rsidRPr="00FE18C4">
              <w:rPr>
                <w:rFonts w:ascii="Times New Roman" w:hAnsi="Times New Roman" w:cs="Times New Roman"/>
                <w:bCs/>
                <w:iCs/>
                <w:sz w:val="24"/>
                <w:szCs w:val="24"/>
              </w:rPr>
              <w:t>ез перерыва на обед</w:t>
            </w:r>
          </w:p>
        </w:tc>
      </w:tr>
      <w:tr w:rsidR="00BA7769" w:rsidRPr="00CE08B7" w:rsidTr="00876E7D">
        <w:tc>
          <w:tcPr>
            <w:tcW w:w="4785" w:type="dxa"/>
            <w:tcBorders>
              <w:top w:val="single" w:sz="4" w:space="0" w:color="auto"/>
              <w:left w:val="single" w:sz="4" w:space="0" w:color="auto"/>
              <w:bottom w:val="single" w:sz="4" w:space="0" w:color="auto"/>
              <w:right w:val="single" w:sz="4" w:space="0" w:color="auto"/>
            </w:tcBorders>
            <w:vAlign w:val="center"/>
          </w:tcPr>
          <w:p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BA7769" w:rsidRDefault="00BA7769" w:rsidP="00EB3989">
            <w:pPr>
              <w:pStyle w:val="ConsPlusNonformat"/>
              <w:jc w:val="center"/>
              <w:rPr>
                <w:rFonts w:ascii="Times New Roman" w:hAnsi="Times New Roman" w:cs="Times New Roman"/>
                <w:sz w:val="26"/>
                <w:szCs w:val="26"/>
              </w:rPr>
            </w:pPr>
            <w:r>
              <w:rPr>
                <w:rFonts w:ascii="Times New Roman" w:hAnsi="Times New Roman" w:cs="Times New Roman"/>
                <w:sz w:val="26"/>
                <w:szCs w:val="26"/>
              </w:rPr>
              <w:t>9.00-18.00</w:t>
            </w:r>
          </w:p>
          <w:p w:rsidR="00BA7769" w:rsidRPr="00F5141E" w:rsidRDefault="00BA7769" w:rsidP="00EB3989">
            <w:pPr>
              <w:pStyle w:val="ConsPlusNonformat"/>
              <w:jc w:val="center"/>
              <w:rPr>
                <w:rFonts w:ascii="Times New Roman" w:hAnsi="Times New Roman" w:cs="Times New Roman"/>
                <w:sz w:val="24"/>
                <w:szCs w:val="24"/>
              </w:rPr>
            </w:pPr>
            <w:r w:rsidRPr="00F5141E">
              <w:rPr>
                <w:rFonts w:ascii="Times New Roman" w:hAnsi="Times New Roman" w:cs="Times New Roman"/>
                <w:bCs/>
                <w:iCs/>
                <w:sz w:val="24"/>
                <w:szCs w:val="24"/>
              </w:rPr>
              <w:t>б</w:t>
            </w:r>
            <w:r w:rsidRPr="00FE18C4">
              <w:rPr>
                <w:rFonts w:ascii="Times New Roman" w:hAnsi="Times New Roman" w:cs="Times New Roman"/>
                <w:bCs/>
                <w:iCs/>
                <w:sz w:val="24"/>
                <w:szCs w:val="24"/>
              </w:rPr>
              <w:t>ез перерыва на обед</w:t>
            </w:r>
          </w:p>
        </w:tc>
      </w:tr>
      <w:tr w:rsidR="00BA7769" w:rsidRPr="00CE08B7" w:rsidTr="00876E7D">
        <w:tc>
          <w:tcPr>
            <w:tcW w:w="4785" w:type="dxa"/>
            <w:tcBorders>
              <w:top w:val="single" w:sz="4" w:space="0" w:color="auto"/>
              <w:left w:val="single" w:sz="4" w:space="0" w:color="auto"/>
              <w:bottom w:val="single" w:sz="4" w:space="0" w:color="auto"/>
              <w:right w:val="single" w:sz="4" w:space="0" w:color="auto"/>
            </w:tcBorders>
            <w:vAlign w:val="center"/>
          </w:tcPr>
          <w:p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BA7769" w:rsidRDefault="00BA7769" w:rsidP="00EB3989">
            <w:pPr>
              <w:pStyle w:val="ConsPlusNonformat"/>
              <w:jc w:val="center"/>
              <w:rPr>
                <w:rFonts w:ascii="Times New Roman" w:hAnsi="Times New Roman" w:cs="Times New Roman"/>
                <w:sz w:val="26"/>
                <w:szCs w:val="26"/>
              </w:rPr>
            </w:pPr>
            <w:r>
              <w:rPr>
                <w:rFonts w:ascii="Times New Roman" w:hAnsi="Times New Roman" w:cs="Times New Roman"/>
                <w:sz w:val="26"/>
                <w:szCs w:val="26"/>
              </w:rPr>
              <w:t>9.00-18.00</w:t>
            </w:r>
          </w:p>
          <w:p w:rsidR="00BA7769" w:rsidRPr="00F5141E" w:rsidRDefault="00BA7769" w:rsidP="00EB3989">
            <w:pPr>
              <w:pStyle w:val="ConsPlusNonformat"/>
              <w:jc w:val="center"/>
              <w:rPr>
                <w:rFonts w:ascii="Times New Roman" w:hAnsi="Times New Roman" w:cs="Times New Roman"/>
                <w:sz w:val="24"/>
                <w:szCs w:val="24"/>
              </w:rPr>
            </w:pPr>
            <w:r w:rsidRPr="00F5141E">
              <w:rPr>
                <w:rFonts w:ascii="Times New Roman" w:hAnsi="Times New Roman" w:cs="Times New Roman"/>
                <w:bCs/>
                <w:iCs/>
                <w:sz w:val="24"/>
                <w:szCs w:val="24"/>
              </w:rPr>
              <w:t>б</w:t>
            </w:r>
            <w:r w:rsidRPr="00FE18C4">
              <w:rPr>
                <w:rFonts w:ascii="Times New Roman" w:hAnsi="Times New Roman" w:cs="Times New Roman"/>
                <w:bCs/>
                <w:iCs/>
                <w:sz w:val="24"/>
                <w:szCs w:val="24"/>
              </w:rPr>
              <w:t>ез перерыва на обед</w:t>
            </w:r>
          </w:p>
        </w:tc>
      </w:tr>
      <w:tr w:rsidR="00BA7769" w:rsidRPr="00CE08B7" w:rsidTr="00876E7D">
        <w:tc>
          <w:tcPr>
            <w:tcW w:w="4785" w:type="dxa"/>
            <w:tcBorders>
              <w:top w:val="single" w:sz="4" w:space="0" w:color="auto"/>
              <w:left w:val="single" w:sz="4" w:space="0" w:color="auto"/>
              <w:bottom w:val="single" w:sz="4" w:space="0" w:color="auto"/>
              <w:right w:val="single" w:sz="4" w:space="0" w:color="auto"/>
            </w:tcBorders>
            <w:vAlign w:val="center"/>
          </w:tcPr>
          <w:p w:rsidR="00BA7769" w:rsidRPr="00F81B2F" w:rsidRDefault="00BA7769" w:rsidP="00876E7D">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BA7769" w:rsidRPr="00F81B2F" w:rsidRDefault="00BA7769" w:rsidP="00EB3989">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9.00-13.00</w:t>
            </w:r>
          </w:p>
        </w:tc>
      </w:tr>
      <w:tr w:rsidR="00BA7769" w:rsidRPr="00CE08B7" w:rsidTr="00876E7D">
        <w:tc>
          <w:tcPr>
            <w:tcW w:w="4785" w:type="dxa"/>
            <w:tcBorders>
              <w:top w:val="single" w:sz="4" w:space="0" w:color="auto"/>
              <w:left w:val="single" w:sz="4" w:space="0" w:color="auto"/>
              <w:bottom w:val="single" w:sz="4" w:space="0" w:color="auto"/>
              <w:right w:val="single" w:sz="4" w:space="0" w:color="auto"/>
            </w:tcBorders>
            <w:vAlign w:val="center"/>
          </w:tcPr>
          <w:p w:rsidR="00BA7769" w:rsidRPr="00F81B2F" w:rsidRDefault="00BA7769" w:rsidP="00876E7D">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BA7769" w:rsidRPr="00F81B2F" w:rsidRDefault="00BA7769" w:rsidP="00EB3989">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BA7769" w:rsidRDefault="00BA7769" w:rsidP="00BA7769">
      <w:pPr>
        <w:pStyle w:val="ConsPlusNormal"/>
        <w:spacing w:line="276" w:lineRule="auto"/>
        <w:jc w:val="center"/>
        <w:outlineLvl w:val="0"/>
      </w:pPr>
    </w:p>
    <w:p w:rsidR="00A30F34" w:rsidRPr="00A30F34" w:rsidRDefault="00BA7769" w:rsidP="00A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eastAsia="Arial Unicode MS"/>
          <w:sz w:val="22"/>
          <w:szCs w:val="22"/>
        </w:rPr>
      </w:pPr>
      <w:r w:rsidRPr="000D7125">
        <w:br w:type="page"/>
      </w:r>
      <w:r w:rsidR="00A30F34" w:rsidRPr="00A30F34">
        <w:rPr>
          <w:rFonts w:eastAsia="Arial Unicode MS"/>
          <w:sz w:val="22"/>
          <w:szCs w:val="22"/>
        </w:rPr>
        <w:lastRenderedPageBreak/>
        <w:t>Приложение 2</w:t>
      </w:r>
    </w:p>
    <w:p w:rsidR="00A30F34" w:rsidRPr="00A30F34" w:rsidRDefault="00A30F34" w:rsidP="00A30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sz w:val="22"/>
          <w:szCs w:val="22"/>
          <w:lang w:eastAsia="ar-SA"/>
        </w:rPr>
      </w:pPr>
      <w:r w:rsidRPr="00A30F34">
        <w:rPr>
          <w:sz w:val="22"/>
          <w:szCs w:val="22"/>
        </w:rPr>
        <w:t xml:space="preserve">к административному регламенту предоставления муниципальной услуги </w:t>
      </w:r>
      <w:r w:rsidRPr="00A30F34">
        <w:rPr>
          <w:color w:val="000000"/>
          <w:sz w:val="22"/>
          <w:szCs w:val="22"/>
        </w:rPr>
        <w:t xml:space="preserve"> </w:t>
      </w:r>
    </w:p>
    <w:p w:rsidR="00A30F34" w:rsidRPr="00A30F34" w:rsidRDefault="00A30F34" w:rsidP="00A30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sz w:val="22"/>
          <w:szCs w:val="22"/>
          <w:lang w:eastAsia="ar-SA"/>
        </w:rPr>
      </w:pPr>
    </w:p>
    <w:p w:rsidR="00A30F34" w:rsidRPr="00A30F34" w:rsidRDefault="00A30F34" w:rsidP="00A30F34">
      <w:pPr>
        <w:jc w:val="center"/>
        <w:rPr>
          <w:b/>
          <w:sz w:val="22"/>
          <w:szCs w:val="22"/>
        </w:rPr>
      </w:pPr>
      <w:r w:rsidRPr="00A30F34">
        <w:rPr>
          <w:b/>
          <w:sz w:val="22"/>
          <w:szCs w:val="22"/>
        </w:rPr>
        <w:t>АНКЕТА-ЗАЯВЛЕНИЕ</w:t>
      </w:r>
    </w:p>
    <w:p w:rsidR="00A30F34" w:rsidRPr="00A30F34" w:rsidRDefault="00A30F34" w:rsidP="00A30F34">
      <w:pPr>
        <w:jc w:val="center"/>
        <w:rPr>
          <w:b/>
          <w:sz w:val="22"/>
          <w:szCs w:val="22"/>
        </w:rPr>
      </w:pPr>
      <w:r w:rsidRPr="00A30F34">
        <w:rPr>
          <w:b/>
          <w:sz w:val="22"/>
          <w:szCs w:val="22"/>
        </w:rPr>
        <w:t>для исполнения имущественного  запроса</w:t>
      </w:r>
    </w:p>
    <w:p w:rsidR="00A30F34" w:rsidRPr="00A30F34" w:rsidRDefault="00A30F34" w:rsidP="00A30F34">
      <w:pPr>
        <w:jc w:val="center"/>
        <w:rPr>
          <w:b/>
          <w:sz w:val="22"/>
          <w:szCs w:val="22"/>
        </w:rPr>
      </w:pPr>
      <w:r w:rsidRPr="00A30F34">
        <w:rPr>
          <w:b/>
          <w:sz w:val="22"/>
          <w:szCs w:val="22"/>
        </w:rPr>
        <w:t>по документам муниципального архива</w:t>
      </w:r>
    </w:p>
    <w:p w:rsidR="00A30F34" w:rsidRPr="00A30F34" w:rsidRDefault="00A30F34" w:rsidP="00A30F34">
      <w:pPr>
        <w:jc w:val="cente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4320"/>
      </w:tblGrid>
      <w:tr w:rsidR="00A30F34" w:rsidRPr="00A30F34" w:rsidTr="002A7865">
        <w:tc>
          <w:tcPr>
            <w:tcW w:w="648" w:type="dxa"/>
          </w:tcPr>
          <w:p w:rsidR="00A30F34" w:rsidRPr="00A30F34" w:rsidRDefault="00A30F34" w:rsidP="00A30F34">
            <w:pPr>
              <w:numPr>
                <w:ilvl w:val="0"/>
                <w:numId w:val="6"/>
              </w:numPr>
              <w:jc w:val="center"/>
              <w:rPr>
                <w:sz w:val="22"/>
                <w:szCs w:val="22"/>
              </w:rPr>
            </w:pPr>
          </w:p>
        </w:tc>
        <w:tc>
          <w:tcPr>
            <w:tcW w:w="4500" w:type="dxa"/>
          </w:tcPr>
          <w:p w:rsidR="00A30F34" w:rsidRPr="00A30F34" w:rsidRDefault="00A30F34" w:rsidP="002A7865">
            <w:pPr>
              <w:rPr>
                <w:sz w:val="22"/>
                <w:szCs w:val="22"/>
              </w:rPr>
            </w:pPr>
            <w:r w:rsidRPr="00A30F34">
              <w:rPr>
                <w:sz w:val="22"/>
                <w:szCs w:val="22"/>
              </w:rPr>
              <w:t>Фамилия, имя, отчество или название организации, если вы представляете юридич</w:t>
            </w:r>
            <w:r w:rsidRPr="00A30F34">
              <w:rPr>
                <w:sz w:val="22"/>
                <w:szCs w:val="22"/>
              </w:rPr>
              <w:t>е</w:t>
            </w:r>
            <w:r w:rsidRPr="00A30F34">
              <w:rPr>
                <w:sz w:val="22"/>
                <w:szCs w:val="22"/>
              </w:rPr>
              <w:t>ское лицо</w:t>
            </w:r>
          </w:p>
        </w:tc>
        <w:tc>
          <w:tcPr>
            <w:tcW w:w="4320" w:type="dxa"/>
          </w:tcPr>
          <w:p w:rsidR="00A30F34" w:rsidRPr="00A30F34" w:rsidRDefault="00A30F34" w:rsidP="002A7865">
            <w:pPr>
              <w:jc w:val="center"/>
              <w:rPr>
                <w:sz w:val="22"/>
                <w:szCs w:val="22"/>
              </w:rPr>
            </w:pPr>
          </w:p>
        </w:tc>
      </w:tr>
      <w:tr w:rsidR="00A30F34" w:rsidRPr="00A30F34" w:rsidTr="002A7865">
        <w:tc>
          <w:tcPr>
            <w:tcW w:w="648" w:type="dxa"/>
          </w:tcPr>
          <w:p w:rsidR="00A30F34" w:rsidRPr="00A30F34" w:rsidRDefault="00A30F34" w:rsidP="00A30F34">
            <w:pPr>
              <w:numPr>
                <w:ilvl w:val="0"/>
                <w:numId w:val="6"/>
              </w:numPr>
              <w:jc w:val="center"/>
              <w:rPr>
                <w:sz w:val="22"/>
                <w:szCs w:val="22"/>
              </w:rPr>
            </w:pPr>
          </w:p>
        </w:tc>
        <w:tc>
          <w:tcPr>
            <w:tcW w:w="4500" w:type="dxa"/>
          </w:tcPr>
          <w:p w:rsidR="00A30F34" w:rsidRPr="00A30F34" w:rsidRDefault="00A30F34" w:rsidP="002A7865">
            <w:pPr>
              <w:rPr>
                <w:sz w:val="22"/>
                <w:szCs w:val="22"/>
              </w:rPr>
            </w:pPr>
            <w:r w:rsidRPr="00A30F34">
              <w:rPr>
                <w:sz w:val="22"/>
                <w:szCs w:val="22"/>
              </w:rPr>
              <w:t xml:space="preserve">Электронный адрес </w:t>
            </w:r>
          </w:p>
        </w:tc>
        <w:tc>
          <w:tcPr>
            <w:tcW w:w="4320" w:type="dxa"/>
          </w:tcPr>
          <w:p w:rsidR="00A30F34" w:rsidRPr="00A30F34" w:rsidRDefault="00A30F34" w:rsidP="002A7865">
            <w:pPr>
              <w:jc w:val="center"/>
              <w:rPr>
                <w:sz w:val="22"/>
                <w:szCs w:val="22"/>
              </w:rPr>
            </w:pPr>
          </w:p>
        </w:tc>
      </w:tr>
      <w:tr w:rsidR="00A30F34" w:rsidRPr="00A30F34" w:rsidTr="002A7865">
        <w:tc>
          <w:tcPr>
            <w:tcW w:w="648" w:type="dxa"/>
          </w:tcPr>
          <w:p w:rsidR="00A30F34" w:rsidRPr="00A30F34" w:rsidRDefault="00A30F34" w:rsidP="00A30F34">
            <w:pPr>
              <w:numPr>
                <w:ilvl w:val="0"/>
                <w:numId w:val="6"/>
              </w:numPr>
              <w:jc w:val="center"/>
              <w:rPr>
                <w:sz w:val="22"/>
                <w:szCs w:val="22"/>
              </w:rPr>
            </w:pPr>
          </w:p>
        </w:tc>
        <w:tc>
          <w:tcPr>
            <w:tcW w:w="4500" w:type="dxa"/>
          </w:tcPr>
          <w:p w:rsidR="00A30F34" w:rsidRPr="00A30F34" w:rsidRDefault="00A30F34" w:rsidP="002A7865">
            <w:pPr>
              <w:rPr>
                <w:sz w:val="22"/>
                <w:szCs w:val="22"/>
              </w:rPr>
            </w:pPr>
            <w:r w:rsidRPr="00A30F34">
              <w:rPr>
                <w:sz w:val="22"/>
                <w:szCs w:val="22"/>
              </w:rPr>
              <w:t>Полный почтовый адрес, телефон</w:t>
            </w:r>
          </w:p>
          <w:p w:rsidR="00A30F34" w:rsidRPr="00A30F34" w:rsidRDefault="00A30F34" w:rsidP="002A7865">
            <w:pPr>
              <w:rPr>
                <w:sz w:val="22"/>
                <w:szCs w:val="22"/>
              </w:rPr>
            </w:pPr>
          </w:p>
        </w:tc>
        <w:tc>
          <w:tcPr>
            <w:tcW w:w="4320" w:type="dxa"/>
          </w:tcPr>
          <w:p w:rsidR="00A30F34" w:rsidRPr="00A30F34" w:rsidRDefault="00A30F34" w:rsidP="002A7865">
            <w:pPr>
              <w:jc w:val="center"/>
              <w:rPr>
                <w:sz w:val="22"/>
                <w:szCs w:val="22"/>
              </w:rPr>
            </w:pPr>
          </w:p>
        </w:tc>
      </w:tr>
      <w:tr w:rsidR="00A30F34" w:rsidRPr="00A30F34" w:rsidTr="002A7865">
        <w:tc>
          <w:tcPr>
            <w:tcW w:w="648" w:type="dxa"/>
          </w:tcPr>
          <w:p w:rsidR="00A30F34" w:rsidRPr="00A30F34" w:rsidRDefault="00A30F34" w:rsidP="00A30F34">
            <w:pPr>
              <w:numPr>
                <w:ilvl w:val="0"/>
                <w:numId w:val="6"/>
              </w:numPr>
              <w:jc w:val="center"/>
              <w:rPr>
                <w:sz w:val="22"/>
                <w:szCs w:val="22"/>
              </w:rPr>
            </w:pPr>
          </w:p>
        </w:tc>
        <w:tc>
          <w:tcPr>
            <w:tcW w:w="4500" w:type="dxa"/>
          </w:tcPr>
          <w:p w:rsidR="00A30F34" w:rsidRPr="00A30F34" w:rsidRDefault="00A30F34" w:rsidP="002A7865">
            <w:pPr>
              <w:rPr>
                <w:sz w:val="22"/>
                <w:szCs w:val="22"/>
              </w:rPr>
            </w:pPr>
            <w:r w:rsidRPr="00A30F34">
              <w:rPr>
                <w:sz w:val="22"/>
                <w:szCs w:val="22"/>
              </w:rPr>
              <w:t>Банковские реквизиты организации</w:t>
            </w:r>
          </w:p>
          <w:p w:rsidR="00A30F34" w:rsidRPr="00A30F34" w:rsidRDefault="00A30F34" w:rsidP="002A7865">
            <w:pPr>
              <w:rPr>
                <w:sz w:val="22"/>
                <w:szCs w:val="22"/>
              </w:rPr>
            </w:pPr>
          </w:p>
        </w:tc>
        <w:tc>
          <w:tcPr>
            <w:tcW w:w="4320" w:type="dxa"/>
          </w:tcPr>
          <w:p w:rsidR="00A30F34" w:rsidRPr="00A30F34" w:rsidRDefault="00A30F34" w:rsidP="002A7865">
            <w:pPr>
              <w:jc w:val="center"/>
              <w:rPr>
                <w:sz w:val="22"/>
                <w:szCs w:val="22"/>
              </w:rPr>
            </w:pPr>
          </w:p>
        </w:tc>
      </w:tr>
      <w:tr w:rsidR="00A30F34" w:rsidRPr="00A30F34" w:rsidTr="002A7865">
        <w:tc>
          <w:tcPr>
            <w:tcW w:w="648" w:type="dxa"/>
          </w:tcPr>
          <w:p w:rsidR="00A30F34" w:rsidRPr="00A30F34" w:rsidRDefault="00A30F34" w:rsidP="00A30F34">
            <w:pPr>
              <w:numPr>
                <w:ilvl w:val="0"/>
                <w:numId w:val="6"/>
              </w:numPr>
              <w:jc w:val="center"/>
              <w:rPr>
                <w:sz w:val="22"/>
                <w:szCs w:val="22"/>
              </w:rPr>
            </w:pPr>
          </w:p>
        </w:tc>
        <w:tc>
          <w:tcPr>
            <w:tcW w:w="4500" w:type="dxa"/>
          </w:tcPr>
          <w:p w:rsidR="00A30F34" w:rsidRPr="00A30F34" w:rsidRDefault="00A30F34" w:rsidP="002A7865">
            <w:pPr>
              <w:rPr>
                <w:sz w:val="22"/>
                <w:szCs w:val="22"/>
              </w:rPr>
            </w:pPr>
            <w:proofErr w:type="gramStart"/>
            <w:r w:rsidRPr="00A30F34">
              <w:rPr>
                <w:sz w:val="22"/>
                <w:szCs w:val="22"/>
              </w:rPr>
              <w:t xml:space="preserve">Краткое содержание запроса (отвод </w:t>
            </w:r>
            <w:proofErr w:type="gramEnd"/>
          </w:p>
          <w:p w:rsidR="00A30F34" w:rsidRPr="00A30F34" w:rsidRDefault="00A30F34" w:rsidP="002A7865">
            <w:pPr>
              <w:rPr>
                <w:sz w:val="22"/>
                <w:szCs w:val="22"/>
              </w:rPr>
            </w:pPr>
            <w:r w:rsidRPr="00A30F34">
              <w:rPr>
                <w:sz w:val="22"/>
                <w:szCs w:val="22"/>
              </w:rPr>
              <w:t xml:space="preserve">земельного участка, распределение </w:t>
            </w:r>
          </w:p>
          <w:p w:rsidR="00A30F34" w:rsidRPr="00A30F34" w:rsidRDefault="00A30F34" w:rsidP="002A7865">
            <w:pPr>
              <w:rPr>
                <w:sz w:val="22"/>
                <w:szCs w:val="22"/>
              </w:rPr>
            </w:pPr>
            <w:r w:rsidRPr="00A30F34">
              <w:rPr>
                <w:sz w:val="22"/>
                <w:szCs w:val="22"/>
              </w:rPr>
              <w:t xml:space="preserve">индивидуальных гаражей, </w:t>
            </w:r>
            <w:proofErr w:type="gramStart"/>
            <w:r w:rsidRPr="00A30F34">
              <w:rPr>
                <w:sz w:val="22"/>
                <w:szCs w:val="22"/>
              </w:rPr>
              <w:t>об</w:t>
            </w:r>
            <w:proofErr w:type="gramEnd"/>
            <w:r w:rsidRPr="00A30F34">
              <w:rPr>
                <w:sz w:val="22"/>
                <w:szCs w:val="22"/>
              </w:rPr>
              <w:t xml:space="preserve"> </w:t>
            </w:r>
          </w:p>
          <w:p w:rsidR="00A30F34" w:rsidRPr="00A30F34" w:rsidRDefault="00A30F34" w:rsidP="002A7865">
            <w:pPr>
              <w:rPr>
                <w:sz w:val="22"/>
                <w:szCs w:val="22"/>
              </w:rPr>
            </w:pPr>
            <w:r w:rsidRPr="00A30F34">
              <w:rPr>
                <w:sz w:val="22"/>
                <w:szCs w:val="22"/>
              </w:rPr>
              <w:t>утвержд</w:t>
            </w:r>
            <w:r w:rsidRPr="00A30F34">
              <w:rPr>
                <w:sz w:val="22"/>
                <w:szCs w:val="22"/>
              </w:rPr>
              <w:t>е</w:t>
            </w:r>
            <w:r w:rsidRPr="00A30F34">
              <w:rPr>
                <w:sz w:val="22"/>
                <w:szCs w:val="22"/>
              </w:rPr>
              <w:t xml:space="preserve">нии актов ввода в эксплуатацию объектов, выделение квартиры, </w:t>
            </w:r>
            <w:proofErr w:type="gramStart"/>
            <w:r w:rsidRPr="00A30F34">
              <w:rPr>
                <w:sz w:val="22"/>
                <w:szCs w:val="22"/>
              </w:rPr>
              <w:t>о</w:t>
            </w:r>
            <w:proofErr w:type="gramEnd"/>
            <w:r w:rsidRPr="00A30F34">
              <w:rPr>
                <w:sz w:val="22"/>
                <w:szCs w:val="22"/>
              </w:rPr>
              <w:t xml:space="preserve"> </w:t>
            </w:r>
          </w:p>
          <w:p w:rsidR="00A30F34" w:rsidRPr="00A30F34" w:rsidRDefault="00A30F34" w:rsidP="002A7865">
            <w:pPr>
              <w:rPr>
                <w:sz w:val="22"/>
                <w:szCs w:val="22"/>
              </w:rPr>
            </w:pPr>
            <w:proofErr w:type="gramStart"/>
            <w:r w:rsidRPr="00A30F34">
              <w:rPr>
                <w:sz w:val="22"/>
                <w:szCs w:val="22"/>
              </w:rPr>
              <w:t>закреплении</w:t>
            </w:r>
            <w:proofErr w:type="gramEnd"/>
            <w:r w:rsidRPr="00A30F34">
              <w:rPr>
                <w:sz w:val="22"/>
                <w:szCs w:val="22"/>
              </w:rPr>
              <w:t xml:space="preserve"> права собственности на имущество или  др.) с указанием на чье имя производился отвод, распределение, выделение, название организации и строительного об</w:t>
            </w:r>
            <w:r w:rsidRPr="00A30F34">
              <w:rPr>
                <w:sz w:val="22"/>
                <w:szCs w:val="22"/>
              </w:rPr>
              <w:t>ъ</w:t>
            </w:r>
            <w:r w:rsidRPr="00A30F34">
              <w:rPr>
                <w:sz w:val="22"/>
                <w:szCs w:val="22"/>
              </w:rPr>
              <w:t>екта</w:t>
            </w:r>
          </w:p>
        </w:tc>
        <w:tc>
          <w:tcPr>
            <w:tcW w:w="4320" w:type="dxa"/>
          </w:tcPr>
          <w:p w:rsidR="00A30F34" w:rsidRPr="00A30F34" w:rsidRDefault="00A30F34" w:rsidP="002A7865">
            <w:pPr>
              <w:jc w:val="center"/>
              <w:rPr>
                <w:sz w:val="22"/>
                <w:szCs w:val="22"/>
              </w:rPr>
            </w:pPr>
          </w:p>
        </w:tc>
      </w:tr>
      <w:tr w:rsidR="00A30F34" w:rsidRPr="00A30F34" w:rsidTr="002A7865">
        <w:tc>
          <w:tcPr>
            <w:tcW w:w="648" w:type="dxa"/>
          </w:tcPr>
          <w:p w:rsidR="00A30F34" w:rsidRPr="00A30F34" w:rsidRDefault="00A30F34" w:rsidP="00A30F34">
            <w:pPr>
              <w:numPr>
                <w:ilvl w:val="0"/>
                <w:numId w:val="6"/>
              </w:numPr>
              <w:jc w:val="center"/>
              <w:rPr>
                <w:sz w:val="22"/>
                <w:szCs w:val="22"/>
              </w:rPr>
            </w:pPr>
          </w:p>
        </w:tc>
        <w:tc>
          <w:tcPr>
            <w:tcW w:w="4500" w:type="dxa"/>
          </w:tcPr>
          <w:p w:rsidR="00A30F34" w:rsidRPr="00A30F34" w:rsidRDefault="00A30F34" w:rsidP="002A7865">
            <w:pPr>
              <w:rPr>
                <w:sz w:val="22"/>
                <w:szCs w:val="22"/>
              </w:rPr>
            </w:pPr>
            <w:proofErr w:type="gramStart"/>
            <w:r w:rsidRPr="00A30F34">
              <w:rPr>
                <w:sz w:val="22"/>
                <w:szCs w:val="22"/>
              </w:rPr>
              <w:t xml:space="preserve">Вид документа (решение, постановление, </w:t>
            </w:r>
            <w:proofErr w:type="gramEnd"/>
          </w:p>
          <w:p w:rsidR="00A30F34" w:rsidRPr="00A30F34" w:rsidRDefault="00A30F34" w:rsidP="002A7865">
            <w:pPr>
              <w:rPr>
                <w:sz w:val="22"/>
                <w:szCs w:val="22"/>
              </w:rPr>
            </w:pPr>
            <w:proofErr w:type="spellStart"/>
            <w:proofErr w:type="gramStart"/>
            <w:r w:rsidRPr="00A30F34">
              <w:rPr>
                <w:sz w:val="22"/>
                <w:szCs w:val="22"/>
              </w:rPr>
              <w:t>похозяйственная</w:t>
            </w:r>
            <w:proofErr w:type="spellEnd"/>
            <w:r w:rsidRPr="00A30F34">
              <w:rPr>
                <w:sz w:val="22"/>
                <w:szCs w:val="22"/>
              </w:rPr>
              <w:t xml:space="preserve"> книга, нотариальный документ),  орган принявший решение (издавший док</w:t>
            </w:r>
            <w:r w:rsidRPr="00A30F34">
              <w:rPr>
                <w:sz w:val="22"/>
                <w:szCs w:val="22"/>
              </w:rPr>
              <w:t>у</w:t>
            </w:r>
            <w:r w:rsidRPr="00A30F34">
              <w:rPr>
                <w:sz w:val="22"/>
                <w:szCs w:val="22"/>
              </w:rPr>
              <w:t>мент)</w:t>
            </w:r>
            <w:proofErr w:type="gramEnd"/>
          </w:p>
        </w:tc>
        <w:tc>
          <w:tcPr>
            <w:tcW w:w="4320" w:type="dxa"/>
          </w:tcPr>
          <w:p w:rsidR="00A30F34" w:rsidRPr="00A30F34" w:rsidRDefault="00A30F34" w:rsidP="002A7865">
            <w:pPr>
              <w:jc w:val="center"/>
              <w:rPr>
                <w:sz w:val="22"/>
                <w:szCs w:val="22"/>
              </w:rPr>
            </w:pPr>
          </w:p>
        </w:tc>
      </w:tr>
      <w:tr w:rsidR="00A30F34" w:rsidRPr="00A30F34" w:rsidTr="002A7865">
        <w:tc>
          <w:tcPr>
            <w:tcW w:w="648" w:type="dxa"/>
          </w:tcPr>
          <w:p w:rsidR="00A30F34" w:rsidRPr="00A30F34" w:rsidRDefault="00A30F34" w:rsidP="00A30F34">
            <w:pPr>
              <w:numPr>
                <w:ilvl w:val="0"/>
                <w:numId w:val="6"/>
              </w:numPr>
              <w:jc w:val="center"/>
              <w:rPr>
                <w:sz w:val="22"/>
                <w:szCs w:val="22"/>
              </w:rPr>
            </w:pPr>
          </w:p>
        </w:tc>
        <w:tc>
          <w:tcPr>
            <w:tcW w:w="4500" w:type="dxa"/>
          </w:tcPr>
          <w:p w:rsidR="00A30F34" w:rsidRPr="00A30F34" w:rsidRDefault="00A30F34" w:rsidP="002A7865">
            <w:pPr>
              <w:rPr>
                <w:sz w:val="22"/>
                <w:szCs w:val="22"/>
              </w:rPr>
            </w:pPr>
            <w:r w:rsidRPr="00A30F34">
              <w:rPr>
                <w:sz w:val="22"/>
                <w:szCs w:val="22"/>
              </w:rPr>
              <w:t xml:space="preserve">Дата (или год, за который требуется выписка из </w:t>
            </w:r>
            <w:proofErr w:type="spellStart"/>
            <w:r w:rsidRPr="00A30F34">
              <w:rPr>
                <w:sz w:val="22"/>
                <w:szCs w:val="22"/>
              </w:rPr>
              <w:t>похозя</w:t>
            </w:r>
            <w:r w:rsidRPr="00A30F34">
              <w:rPr>
                <w:sz w:val="22"/>
                <w:szCs w:val="22"/>
              </w:rPr>
              <w:t>й</w:t>
            </w:r>
            <w:r w:rsidRPr="00A30F34">
              <w:rPr>
                <w:sz w:val="22"/>
                <w:szCs w:val="22"/>
              </w:rPr>
              <w:t>ственной</w:t>
            </w:r>
            <w:proofErr w:type="spellEnd"/>
            <w:r w:rsidRPr="00A30F34">
              <w:rPr>
                <w:sz w:val="22"/>
                <w:szCs w:val="22"/>
              </w:rPr>
              <w:t xml:space="preserve"> книги), номер запрашиваемого документа</w:t>
            </w:r>
          </w:p>
        </w:tc>
        <w:tc>
          <w:tcPr>
            <w:tcW w:w="4320" w:type="dxa"/>
          </w:tcPr>
          <w:p w:rsidR="00A30F34" w:rsidRPr="00A30F34" w:rsidRDefault="00A30F34" w:rsidP="002A7865">
            <w:pPr>
              <w:jc w:val="center"/>
              <w:rPr>
                <w:sz w:val="22"/>
                <w:szCs w:val="22"/>
              </w:rPr>
            </w:pPr>
          </w:p>
        </w:tc>
      </w:tr>
      <w:tr w:rsidR="00A30F34" w:rsidRPr="00A30F34" w:rsidTr="002A7865">
        <w:tc>
          <w:tcPr>
            <w:tcW w:w="648" w:type="dxa"/>
          </w:tcPr>
          <w:p w:rsidR="00A30F34" w:rsidRPr="00A30F34" w:rsidRDefault="00A30F34" w:rsidP="00A30F34">
            <w:pPr>
              <w:numPr>
                <w:ilvl w:val="0"/>
                <w:numId w:val="6"/>
              </w:numPr>
              <w:jc w:val="center"/>
              <w:rPr>
                <w:sz w:val="22"/>
                <w:szCs w:val="22"/>
              </w:rPr>
            </w:pPr>
          </w:p>
        </w:tc>
        <w:tc>
          <w:tcPr>
            <w:tcW w:w="4500" w:type="dxa"/>
          </w:tcPr>
          <w:p w:rsidR="00A30F34" w:rsidRPr="00A30F34" w:rsidRDefault="00A30F34" w:rsidP="002A7865">
            <w:pPr>
              <w:rPr>
                <w:sz w:val="22"/>
                <w:szCs w:val="22"/>
              </w:rPr>
            </w:pPr>
            <w:r w:rsidRPr="00A30F34">
              <w:rPr>
                <w:sz w:val="22"/>
                <w:szCs w:val="22"/>
              </w:rPr>
              <w:t>Срочность исполнения запроса:</w:t>
            </w:r>
          </w:p>
          <w:p w:rsidR="00A30F34" w:rsidRPr="00A30F34" w:rsidRDefault="00A30F34" w:rsidP="002A7865">
            <w:pPr>
              <w:rPr>
                <w:sz w:val="22"/>
                <w:szCs w:val="22"/>
              </w:rPr>
            </w:pPr>
            <w:r w:rsidRPr="00A30F34">
              <w:rPr>
                <w:sz w:val="22"/>
                <w:szCs w:val="22"/>
              </w:rPr>
              <w:t xml:space="preserve">- </w:t>
            </w:r>
            <w:proofErr w:type="gramStart"/>
            <w:r w:rsidRPr="00A30F34">
              <w:rPr>
                <w:sz w:val="22"/>
                <w:szCs w:val="22"/>
              </w:rPr>
              <w:t>срочный</w:t>
            </w:r>
            <w:proofErr w:type="gramEnd"/>
            <w:r w:rsidRPr="00A30F34">
              <w:rPr>
                <w:sz w:val="22"/>
                <w:szCs w:val="22"/>
              </w:rPr>
              <w:t xml:space="preserve"> (исполнение от 5 до 10 дней);</w:t>
            </w:r>
          </w:p>
          <w:p w:rsidR="00A30F34" w:rsidRPr="00A30F34" w:rsidRDefault="00A30F34" w:rsidP="002A7865">
            <w:pPr>
              <w:rPr>
                <w:sz w:val="22"/>
                <w:szCs w:val="22"/>
              </w:rPr>
            </w:pPr>
            <w:r w:rsidRPr="00A30F34">
              <w:rPr>
                <w:sz w:val="22"/>
                <w:szCs w:val="22"/>
              </w:rPr>
              <w:t xml:space="preserve">- </w:t>
            </w:r>
            <w:proofErr w:type="gramStart"/>
            <w:r w:rsidRPr="00A30F34">
              <w:rPr>
                <w:sz w:val="22"/>
                <w:szCs w:val="22"/>
              </w:rPr>
              <w:t>обычный</w:t>
            </w:r>
            <w:proofErr w:type="gramEnd"/>
            <w:r w:rsidRPr="00A30F34">
              <w:rPr>
                <w:sz w:val="22"/>
                <w:szCs w:val="22"/>
              </w:rPr>
              <w:t xml:space="preserve"> (исполнение в течение 30 дней)</w:t>
            </w:r>
          </w:p>
        </w:tc>
        <w:tc>
          <w:tcPr>
            <w:tcW w:w="4320" w:type="dxa"/>
          </w:tcPr>
          <w:p w:rsidR="00A30F34" w:rsidRPr="00A30F34" w:rsidRDefault="00A30F34" w:rsidP="002A7865">
            <w:pPr>
              <w:jc w:val="center"/>
              <w:rPr>
                <w:sz w:val="22"/>
                <w:szCs w:val="22"/>
              </w:rPr>
            </w:pPr>
          </w:p>
        </w:tc>
      </w:tr>
      <w:tr w:rsidR="00A30F34" w:rsidRPr="00A30F34" w:rsidTr="002A7865">
        <w:tc>
          <w:tcPr>
            <w:tcW w:w="648" w:type="dxa"/>
          </w:tcPr>
          <w:p w:rsidR="00A30F34" w:rsidRPr="00A30F34" w:rsidRDefault="00A30F34" w:rsidP="00A30F34">
            <w:pPr>
              <w:numPr>
                <w:ilvl w:val="0"/>
                <w:numId w:val="6"/>
              </w:numPr>
              <w:jc w:val="center"/>
              <w:rPr>
                <w:sz w:val="22"/>
                <w:szCs w:val="22"/>
              </w:rPr>
            </w:pPr>
          </w:p>
        </w:tc>
        <w:tc>
          <w:tcPr>
            <w:tcW w:w="4500" w:type="dxa"/>
          </w:tcPr>
          <w:p w:rsidR="00A30F34" w:rsidRPr="00A30F34" w:rsidRDefault="00A30F34" w:rsidP="002A7865">
            <w:pPr>
              <w:rPr>
                <w:sz w:val="22"/>
                <w:szCs w:val="22"/>
              </w:rPr>
            </w:pPr>
            <w:r w:rsidRPr="00A30F34">
              <w:rPr>
                <w:sz w:val="22"/>
                <w:szCs w:val="22"/>
              </w:rPr>
              <w:t xml:space="preserve">Вариант получения результата </w:t>
            </w:r>
          </w:p>
          <w:p w:rsidR="00A30F34" w:rsidRPr="00A30F34" w:rsidRDefault="00A30F34" w:rsidP="002A7865">
            <w:pPr>
              <w:rPr>
                <w:sz w:val="22"/>
                <w:szCs w:val="22"/>
              </w:rPr>
            </w:pPr>
            <w:r w:rsidRPr="00A30F34">
              <w:rPr>
                <w:sz w:val="22"/>
                <w:szCs w:val="22"/>
              </w:rPr>
              <w:t>з</w:t>
            </w:r>
            <w:r w:rsidRPr="00A30F34">
              <w:rPr>
                <w:sz w:val="22"/>
                <w:szCs w:val="22"/>
              </w:rPr>
              <w:t>а</w:t>
            </w:r>
            <w:r w:rsidRPr="00A30F34">
              <w:rPr>
                <w:sz w:val="22"/>
                <w:szCs w:val="22"/>
              </w:rPr>
              <w:t>проса:</w:t>
            </w:r>
          </w:p>
          <w:p w:rsidR="00A30F34" w:rsidRPr="00A30F34" w:rsidRDefault="00A30F34" w:rsidP="002A7865">
            <w:pPr>
              <w:rPr>
                <w:sz w:val="22"/>
                <w:szCs w:val="22"/>
              </w:rPr>
            </w:pPr>
            <w:r w:rsidRPr="00A30F34">
              <w:rPr>
                <w:sz w:val="22"/>
                <w:szCs w:val="22"/>
              </w:rPr>
              <w:t>- по почте;</w:t>
            </w:r>
          </w:p>
          <w:p w:rsidR="00A30F34" w:rsidRPr="00A30F34" w:rsidRDefault="00A30F34" w:rsidP="002A7865">
            <w:pPr>
              <w:rPr>
                <w:sz w:val="22"/>
                <w:szCs w:val="22"/>
              </w:rPr>
            </w:pPr>
            <w:r w:rsidRPr="00A30F34">
              <w:rPr>
                <w:sz w:val="22"/>
                <w:szCs w:val="22"/>
              </w:rPr>
              <w:t>- по электронной почте;</w:t>
            </w:r>
          </w:p>
          <w:p w:rsidR="00A30F34" w:rsidRPr="00A30F34" w:rsidRDefault="00A30F34" w:rsidP="002A7865">
            <w:pPr>
              <w:rPr>
                <w:sz w:val="22"/>
                <w:szCs w:val="22"/>
              </w:rPr>
            </w:pPr>
            <w:r w:rsidRPr="00A30F34">
              <w:rPr>
                <w:sz w:val="22"/>
                <w:szCs w:val="22"/>
              </w:rPr>
              <w:t>- личное обращение в архив</w:t>
            </w:r>
          </w:p>
        </w:tc>
        <w:tc>
          <w:tcPr>
            <w:tcW w:w="4320" w:type="dxa"/>
          </w:tcPr>
          <w:p w:rsidR="00A30F34" w:rsidRPr="00A30F34" w:rsidRDefault="00A30F34" w:rsidP="002A7865">
            <w:pPr>
              <w:jc w:val="center"/>
              <w:rPr>
                <w:sz w:val="22"/>
                <w:szCs w:val="22"/>
              </w:rPr>
            </w:pPr>
          </w:p>
        </w:tc>
      </w:tr>
      <w:tr w:rsidR="00A30F34" w:rsidRPr="00A30F34" w:rsidTr="002A7865">
        <w:tc>
          <w:tcPr>
            <w:tcW w:w="648" w:type="dxa"/>
          </w:tcPr>
          <w:p w:rsidR="00A30F34" w:rsidRPr="00A30F34" w:rsidRDefault="00A30F34" w:rsidP="00A30F34">
            <w:pPr>
              <w:numPr>
                <w:ilvl w:val="0"/>
                <w:numId w:val="6"/>
              </w:numPr>
              <w:jc w:val="center"/>
              <w:rPr>
                <w:sz w:val="22"/>
                <w:szCs w:val="22"/>
              </w:rPr>
            </w:pPr>
          </w:p>
        </w:tc>
        <w:tc>
          <w:tcPr>
            <w:tcW w:w="4500" w:type="dxa"/>
          </w:tcPr>
          <w:p w:rsidR="00A30F34" w:rsidRPr="00A30F34" w:rsidRDefault="00A30F34" w:rsidP="002A7865">
            <w:pPr>
              <w:rPr>
                <w:sz w:val="22"/>
                <w:szCs w:val="22"/>
              </w:rPr>
            </w:pPr>
            <w:r w:rsidRPr="00A30F34">
              <w:rPr>
                <w:sz w:val="22"/>
                <w:szCs w:val="22"/>
              </w:rPr>
              <w:t>Копии страниц паспорта (разворот с фотографией, разворот с регистрацией)</w:t>
            </w:r>
          </w:p>
        </w:tc>
        <w:tc>
          <w:tcPr>
            <w:tcW w:w="4320" w:type="dxa"/>
          </w:tcPr>
          <w:p w:rsidR="00A30F34" w:rsidRPr="00A30F34" w:rsidRDefault="00A30F34" w:rsidP="002A7865">
            <w:pPr>
              <w:jc w:val="center"/>
              <w:rPr>
                <w:sz w:val="22"/>
                <w:szCs w:val="22"/>
              </w:rPr>
            </w:pPr>
          </w:p>
        </w:tc>
      </w:tr>
      <w:tr w:rsidR="00A30F34" w:rsidRPr="00A30F34" w:rsidTr="002A7865">
        <w:tc>
          <w:tcPr>
            <w:tcW w:w="648" w:type="dxa"/>
          </w:tcPr>
          <w:p w:rsidR="00A30F34" w:rsidRPr="00A30F34" w:rsidRDefault="00A30F34" w:rsidP="00A30F34">
            <w:pPr>
              <w:numPr>
                <w:ilvl w:val="0"/>
                <w:numId w:val="6"/>
              </w:numPr>
              <w:jc w:val="center"/>
              <w:rPr>
                <w:sz w:val="22"/>
                <w:szCs w:val="22"/>
              </w:rPr>
            </w:pPr>
          </w:p>
        </w:tc>
        <w:tc>
          <w:tcPr>
            <w:tcW w:w="4500" w:type="dxa"/>
          </w:tcPr>
          <w:p w:rsidR="00A30F34" w:rsidRPr="00A30F34" w:rsidRDefault="00A30F34" w:rsidP="002A7865">
            <w:pPr>
              <w:rPr>
                <w:sz w:val="22"/>
                <w:szCs w:val="22"/>
              </w:rPr>
            </w:pPr>
            <w:r w:rsidRPr="00A30F34">
              <w:rPr>
                <w:sz w:val="22"/>
                <w:szCs w:val="22"/>
              </w:rPr>
              <w:t>Иные документы, подтверждающие право на запрашиваемое имущество:</w:t>
            </w:r>
          </w:p>
          <w:p w:rsidR="00A30F34" w:rsidRPr="00A30F34" w:rsidRDefault="00A30F34" w:rsidP="002A7865">
            <w:pPr>
              <w:rPr>
                <w:sz w:val="22"/>
                <w:szCs w:val="22"/>
              </w:rPr>
            </w:pPr>
            <w:r w:rsidRPr="00A30F34">
              <w:rPr>
                <w:sz w:val="22"/>
                <w:szCs w:val="22"/>
              </w:rPr>
              <w:t xml:space="preserve"> ксерокопия договора купли-продажи, кс</w:t>
            </w:r>
            <w:r w:rsidRPr="00A30F34">
              <w:rPr>
                <w:sz w:val="22"/>
                <w:szCs w:val="22"/>
              </w:rPr>
              <w:t>е</w:t>
            </w:r>
            <w:r w:rsidRPr="00A30F34">
              <w:rPr>
                <w:sz w:val="22"/>
                <w:szCs w:val="22"/>
              </w:rPr>
              <w:t>рокопия свидетельства о праве на наследство, ксерокопия завещания и т.п.</w:t>
            </w:r>
          </w:p>
        </w:tc>
        <w:tc>
          <w:tcPr>
            <w:tcW w:w="4320" w:type="dxa"/>
          </w:tcPr>
          <w:p w:rsidR="00A30F34" w:rsidRPr="00A30F34" w:rsidRDefault="00A30F34" w:rsidP="002A7865">
            <w:pPr>
              <w:jc w:val="center"/>
              <w:rPr>
                <w:sz w:val="22"/>
                <w:szCs w:val="22"/>
              </w:rPr>
            </w:pPr>
          </w:p>
        </w:tc>
      </w:tr>
    </w:tbl>
    <w:p w:rsidR="00A30F34" w:rsidRPr="00A30F34" w:rsidRDefault="00A30F34" w:rsidP="00A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eastAsia="Arial Unicode MS"/>
          <w:sz w:val="22"/>
          <w:szCs w:val="22"/>
        </w:rPr>
      </w:pPr>
    </w:p>
    <w:p w:rsidR="00A30F34" w:rsidRPr="00A30F34" w:rsidRDefault="00A30F34" w:rsidP="00A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eastAsia="Arial Unicode MS"/>
          <w:sz w:val="22"/>
          <w:szCs w:val="22"/>
        </w:rPr>
      </w:pPr>
    </w:p>
    <w:p w:rsidR="00A30F34" w:rsidRPr="00A30F34" w:rsidRDefault="00A30F34" w:rsidP="00A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eastAsia="Arial Unicode MS"/>
          <w:sz w:val="22"/>
          <w:szCs w:val="22"/>
        </w:rPr>
      </w:pPr>
    </w:p>
    <w:p w:rsidR="00A30F34" w:rsidRPr="00A30F34" w:rsidRDefault="00A30F34" w:rsidP="00A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eastAsia="Arial Unicode MS"/>
          <w:sz w:val="22"/>
          <w:szCs w:val="22"/>
        </w:rPr>
      </w:pPr>
    </w:p>
    <w:p w:rsidR="00A30F34" w:rsidRPr="00A30F34" w:rsidRDefault="00A30F34" w:rsidP="00A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eastAsia="Arial Unicode MS"/>
          <w:sz w:val="22"/>
          <w:szCs w:val="22"/>
        </w:rPr>
      </w:pPr>
    </w:p>
    <w:p w:rsidR="00A30F34" w:rsidRDefault="00A30F34" w:rsidP="00A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eastAsia="Arial Unicode MS"/>
          <w:sz w:val="22"/>
          <w:szCs w:val="22"/>
        </w:rPr>
      </w:pPr>
    </w:p>
    <w:p w:rsidR="00A30F34" w:rsidRDefault="00A30F34" w:rsidP="00A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eastAsia="Arial Unicode MS"/>
          <w:sz w:val="22"/>
          <w:szCs w:val="22"/>
        </w:rPr>
      </w:pPr>
    </w:p>
    <w:p w:rsidR="00A30F34" w:rsidRDefault="00A30F34" w:rsidP="00A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eastAsia="Arial Unicode MS"/>
          <w:sz w:val="22"/>
          <w:szCs w:val="22"/>
        </w:rPr>
      </w:pPr>
    </w:p>
    <w:p w:rsidR="00A30F34" w:rsidRPr="00A30F34" w:rsidRDefault="00A30F34" w:rsidP="00A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eastAsia="Arial Unicode MS"/>
          <w:sz w:val="22"/>
          <w:szCs w:val="22"/>
        </w:rPr>
      </w:pPr>
    </w:p>
    <w:p w:rsidR="00A30F34" w:rsidRPr="00A30F34" w:rsidRDefault="00A30F34" w:rsidP="00A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sz w:val="22"/>
          <w:szCs w:val="22"/>
        </w:rPr>
      </w:pPr>
      <w:r w:rsidRPr="00A30F34">
        <w:rPr>
          <w:rFonts w:eastAsia="Arial Unicode MS"/>
          <w:sz w:val="22"/>
          <w:szCs w:val="22"/>
        </w:rPr>
        <w:lastRenderedPageBreak/>
        <w:t>Приложение 3</w:t>
      </w:r>
    </w:p>
    <w:p w:rsidR="00A30F34" w:rsidRPr="00A30F34" w:rsidRDefault="00A30F34" w:rsidP="00A30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sz w:val="22"/>
          <w:szCs w:val="22"/>
          <w:lang w:eastAsia="ar-SA"/>
        </w:rPr>
      </w:pPr>
      <w:r w:rsidRPr="00A30F34">
        <w:rPr>
          <w:sz w:val="22"/>
          <w:szCs w:val="22"/>
        </w:rPr>
        <w:t xml:space="preserve">к административному регламенту предоставления муниципальной услуги </w:t>
      </w:r>
      <w:r w:rsidRPr="00A30F34">
        <w:rPr>
          <w:color w:val="000000"/>
          <w:sz w:val="22"/>
          <w:szCs w:val="22"/>
        </w:rPr>
        <w:t xml:space="preserve"> </w:t>
      </w:r>
    </w:p>
    <w:p w:rsidR="00A30F34" w:rsidRPr="00A30F34" w:rsidRDefault="00A30F34" w:rsidP="00A30F34">
      <w:pPr>
        <w:jc w:val="center"/>
        <w:rPr>
          <w:b/>
          <w:sz w:val="22"/>
          <w:szCs w:val="22"/>
        </w:rPr>
      </w:pPr>
    </w:p>
    <w:p w:rsidR="00A30F34" w:rsidRPr="00A30F34" w:rsidRDefault="00A30F34" w:rsidP="00A30F34">
      <w:pPr>
        <w:jc w:val="center"/>
        <w:rPr>
          <w:b/>
          <w:sz w:val="22"/>
          <w:szCs w:val="22"/>
        </w:rPr>
      </w:pPr>
      <w:r w:rsidRPr="00A30F34">
        <w:rPr>
          <w:b/>
          <w:sz w:val="22"/>
          <w:szCs w:val="22"/>
        </w:rPr>
        <w:t>АНКЕТА-ЗАЯВЛЕНИЕ</w:t>
      </w:r>
    </w:p>
    <w:p w:rsidR="00A30F34" w:rsidRPr="00A30F34" w:rsidRDefault="00A30F34" w:rsidP="00A30F34">
      <w:pPr>
        <w:jc w:val="center"/>
        <w:rPr>
          <w:b/>
          <w:sz w:val="22"/>
          <w:szCs w:val="22"/>
        </w:rPr>
      </w:pPr>
      <w:r w:rsidRPr="00A30F34">
        <w:rPr>
          <w:b/>
          <w:sz w:val="22"/>
          <w:szCs w:val="22"/>
        </w:rPr>
        <w:t>для исполнения тематического запроса</w:t>
      </w:r>
    </w:p>
    <w:p w:rsidR="00A30F34" w:rsidRPr="00A30F34" w:rsidRDefault="00A30F34" w:rsidP="00A30F34">
      <w:pPr>
        <w:jc w:val="center"/>
        <w:rPr>
          <w:b/>
          <w:sz w:val="22"/>
          <w:szCs w:val="22"/>
        </w:rPr>
      </w:pPr>
      <w:r w:rsidRPr="00A30F34">
        <w:rPr>
          <w:b/>
          <w:sz w:val="22"/>
          <w:szCs w:val="22"/>
        </w:rPr>
        <w:t>по документам муниципального архива</w:t>
      </w:r>
    </w:p>
    <w:p w:rsidR="00A30F34" w:rsidRPr="00A30F34" w:rsidRDefault="00A30F34" w:rsidP="00A30F34">
      <w:pPr>
        <w:jc w:val="cente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4320"/>
      </w:tblGrid>
      <w:tr w:rsidR="00A30F34" w:rsidRPr="00A30F34" w:rsidTr="002A7865">
        <w:tc>
          <w:tcPr>
            <w:tcW w:w="648" w:type="dxa"/>
          </w:tcPr>
          <w:p w:rsidR="00A30F34" w:rsidRPr="00A30F34" w:rsidRDefault="00A30F34" w:rsidP="002A7865">
            <w:pPr>
              <w:jc w:val="center"/>
              <w:rPr>
                <w:sz w:val="22"/>
                <w:szCs w:val="22"/>
              </w:rPr>
            </w:pPr>
            <w:r w:rsidRPr="00A30F34">
              <w:rPr>
                <w:sz w:val="22"/>
                <w:szCs w:val="22"/>
              </w:rPr>
              <w:t>1</w:t>
            </w:r>
          </w:p>
        </w:tc>
        <w:tc>
          <w:tcPr>
            <w:tcW w:w="4500" w:type="dxa"/>
          </w:tcPr>
          <w:p w:rsidR="00A30F34" w:rsidRPr="00A30F34" w:rsidRDefault="00A30F34" w:rsidP="002A7865">
            <w:pPr>
              <w:rPr>
                <w:sz w:val="22"/>
                <w:szCs w:val="22"/>
              </w:rPr>
            </w:pPr>
            <w:r w:rsidRPr="00A30F34">
              <w:rPr>
                <w:sz w:val="22"/>
                <w:szCs w:val="22"/>
              </w:rPr>
              <w:t>Фамилия, имя, отчество или название организации, если вы представляете юридич</w:t>
            </w:r>
            <w:r w:rsidRPr="00A30F34">
              <w:rPr>
                <w:sz w:val="22"/>
                <w:szCs w:val="22"/>
              </w:rPr>
              <w:t>е</w:t>
            </w:r>
            <w:r w:rsidRPr="00A30F34">
              <w:rPr>
                <w:sz w:val="22"/>
                <w:szCs w:val="22"/>
              </w:rPr>
              <w:t>ское лицо</w:t>
            </w:r>
          </w:p>
          <w:p w:rsidR="00A30F34" w:rsidRPr="00A30F34" w:rsidRDefault="00A30F34" w:rsidP="002A7865">
            <w:pPr>
              <w:rPr>
                <w:sz w:val="22"/>
                <w:szCs w:val="22"/>
              </w:rPr>
            </w:pPr>
          </w:p>
        </w:tc>
        <w:tc>
          <w:tcPr>
            <w:tcW w:w="4320" w:type="dxa"/>
          </w:tcPr>
          <w:p w:rsidR="00A30F34" w:rsidRPr="00A30F34" w:rsidRDefault="00A30F34" w:rsidP="002A7865">
            <w:pPr>
              <w:jc w:val="center"/>
              <w:rPr>
                <w:rFonts w:ascii="Calibri" w:hAnsi="Calibri"/>
                <w:sz w:val="22"/>
                <w:szCs w:val="22"/>
              </w:rPr>
            </w:pPr>
          </w:p>
        </w:tc>
      </w:tr>
      <w:tr w:rsidR="00A30F34" w:rsidRPr="00A30F34" w:rsidTr="002A7865">
        <w:tc>
          <w:tcPr>
            <w:tcW w:w="648" w:type="dxa"/>
          </w:tcPr>
          <w:p w:rsidR="00A30F34" w:rsidRPr="00A30F34" w:rsidRDefault="00A30F34" w:rsidP="002A7865">
            <w:pPr>
              <w:jc w:val="center"/>
              <w:rPr>
                <w:sz w:val="22"/>
                <w:szCs w:val="22"/>
              </w:rPr>
            </w:pPr>
            <w:r w:rsidRPr="00A30F34">
              <w:rPr>
                <w:sz w:val="22"/>
                <w:szCs w:val="22"/>
              </w:rPr>
              <w:t>2</w:t>
            </w:r>
          </w:p>
        </w:tc>
        <w:tc>
          <w:tcPr>
            <w:tcW w:w="4500" w:type="dxa"/>
          </w:tcPr>
          <w:p w:rsidR="00A30F34" w:rsidRPr="00A30F34" w:rsidRDefault="00A30F34" w:rsidP="002A7865">
            <w:pPr>
              <w:rPr>
                <w:sz w:val="22"/>
                <w:szCs w:val="22"/>
              </w:rPr>
            </w:pPr>
            <w:r w:rsidRPr="00A30F34">
              <w:rPr>
                <w:sz w:val="22"/>
                <w:szCs w:val="22"/>
              </w:rPr>
              <w:t xml:space="preserve">Электронный адрес </w:t>
            </w:r>
          </w:p>
          <w:p w:rsidR="00A30F34" w:rsidRPr="00A30F34" w:rsidRDefault="00A30F34" w:rsidP="002A7865">
            <w:pPr>
              <w:rPr>
                <w:sz w:val="22"/>
                <w:szCs w:val="22"/>
              </w:rPr>
            </w:pPr>
          </w:p>
        </w:tc>
        <w:tc>
          <w:tcPr>
            <w:tcW w:w="4320" w:type="dxa"/>
          </w:tcPr>
          <w:p w:rsidR="00A30F34" w:rsidRPr="00A30F34" w:rsidRDefault="00A30F34" w:rsidP="002A7865">
            <w:pPr>
              <w:jc w:val="center"/>
              <w:rPr>
                <w:rFonts w:ascii="Calibri" w:hAnsi="Calibri"/>
                <w:sz w:val="22"/>
                <w:szCs w:val="22"/>
              </w:rPr>
            </w:pPr>
          </w:p>
        </w:tc>
      </w:tr>
      <w:tr w:rsidR="00A30F34" w:rsidRPr="00A30F34" w:rsidTr="002A7865">
        <w:tc>
          <w:tcPr>
            <w:tcW w:w="648" w:type="dxa"/>
          </w:tcPr>
          <w:p w:rsidR="00A30F34" w:rsidRPr="00A30F34" w:rsidRDefault="00A30F34" w:rsidP="002A7865">
            <w:pPr>
              <w:jc w:val="center"/>
              <w:rPr>
                <w:sz w:val="22"/>
                <w:szCs w:val="22"/>
              </w:rPr>
            </w:pPr>
            <w:r w:rsidRPr="00A30F34">
              <w:rPr>
                <w:sz w:val="22"/>
                <w:szCs w:val="22"/>
              </w:rPr>
              <w:t>3</w:t>
            </w:r>
          </w:p>
        </w:tc>
        <w:tc>
          <w:tcPr>
            <w:tcW w:w="4500" w:type="dxa"/>
          </w:tcPr>
          <w:p w:rsidR="00A30F34" w:rsidRPr="00A30F34" w:rsidRDefault="00A30F34" w:rsidP="002A7865">
            <w:pPr>
              <w:rPr>
                <w:sz w:val="22"/>
                <w:szCs w:val="22"/>
              </w:rPr>
            </w:pPr>
            <w:r w:rsidRPr="00A30F34">
              <w:rPr>
                <w:sz w:val="22"/>
                <w:szCs w:val="22"/>
              </w:rPr>
              <w:t>Полный почтовый адрес, телефон</w:t>
            </w:r>
          </w:p>
          <w:p w:rsidR="00A30F34" w:rsidRPr="00A30F34" w:rsidRDefault="00A30F34" w:rsidP="002A7865">
            <w:pPr>
              <w:rPr>
                <w:sz w:val="22"/>
                <w:szCs w:val="22"/>
              </w:rPr>
            </w:pPr>
          </w:p>
        </w:tc>
        <w:tc>
          <w:tcPr>
            <w:tcW w:w="4320" w:type="dxa"/>
          </w:tcPr>
          <w:p w:rsidR="00A30F34" w:rsidRPr="00A30F34" w:rsidRDefault="00A30F34" w:rsidP="002A7865">
            <w:pPr>
              <w:jc w:val="center"/>
              <w:rPr>
                <w:rFonts w:ascii="Calibri" w:hAnsi="Calibri"/>
                <w:sz w:val="22"/>
                <w:szCs w:val="22"/>
              </w:rPr>
            </w:pPr>
          </w:p>
        </w:tc>
      </w:tr>
      <w:tr w:rsidR="00A30F34" w:rsidRPr="00A30F34" w:rsidTr="002A7865">
        <w:tc>
          <w:tcPr>
            <w:tcW w:w="648" w:type="dxa"/>
          </w:tcPr>
          <w:p w:rsidR="00A30F34" w:rsidRPr="00A30F34" w:rsidRDefault="00A30F34" w:rsidP="002A7865">
            <w:pPr>
              <w:jc w:val="center"/>
              <w:rPr>
                <w:sz w:val="22"/>
                <w:szCs w:val="22"/>
              </w:rPr>
            </w:pPr>
            <w:r w:rsidRPr="00A30F34">
              <w:rPr>
                <w:sz w:val="22"/>
                <w:szCs w:val="22"/>
              </w:rPr>
              <w:t>4</w:t>
            </w:r>
          </w:p>
        </w:tc>
        <w:tc>
          <w:tcPr>
            <w:tcW w:w="4500" w:type="dxa"/>
          </w:tcPr>
          <w:p w:rsidR="00A30F34" w:rsidRPr="00A30F34" w:rsidRDefault="00A30F34" w:rsidP="002A7865">
            <w:pPr>
              <w:rPr>
                <w:sz w:val="22"/>
                <w:szCs w:val="22"/>
              </w:rPr>
            </w:pPr>
            <w:r w:rsidRPr="00A30F34">
              <w:rPr>
                <w:sz w:val="22"/>
                <w:szCs w:val="22"/>
              </w:rPr>
              <w:t>Банковские реквизиты организации</w:t>
            </w:r>
          </w:p>
          <w:p w:rsidR="00A30F34" w:rsidRPr="00A30F34" w:rsidRDefault="00A30F34" w:rsidP="002A7865">
            <w:pPr>
              <w:rPr>
                <w:sz w:val="22"/>
                <w:szCs w:val="22"/>
              </w:rPr>
            </w:pPr>
          </w:p>
        </w:tc>
        <w:tc>
          <w:tcPr>
            <w:tcW w:w="4320" w:type="dxa"/>
          </w:tcPr>
          <w:p w:rsidR="00A30F34" w:rsidRPr="00A30F34" w:rsidRDefault="00A30F34" w:rsidP="002A7865">
            <w:pPr>
              <w:jc w:val="center"/>
              <w:rPr>
                <w:rFonts w:ascii="Calibri" w:hAnsi="Calibri"/>
                <w:sz w:val="22"/>
                <w:szCs w:val="22"/>
              </w:rPr>
            </w:pPr>
          </w:p>
        </w:tc>
      </w:tr>
      <w:tr w:rsidR="00A30F34" w:rsidRPr="00A30F34" w:rsidTr="002A7865">
        <w:tc>
          <w:tcPr>
            <w:tcW w:w="648" w:type="dxa"/>
          </w:tcPr>
          <w:p w:rsidR="00A30F34" w:rsidRPr="00A30F34" w:rsidRDefault="00A30F34" w:rsidP="002A7865">
            <w:pPr>
              <w:jc w:val="center"/>
              <w:rPr>
                <w:sz w:val="22"/>
                <w:szCs w:val="22"/>
              </w:rPr>
            </w:pPr>
            <w:r w:rsidRPr="00A30F34">
              <w:rPr>
                <w:sz w:val="22"/>
                <w:szCs w:val="22"/>
              </w:rPr>
              <w:t>5</w:t>
            </w:r>
          </w:p>
        </w:tc>
        <w:tc>
          <w:tcPr>
            <w:tcW w:w="4500" w:type="dxa"/>
          </w:tcPr>
          <w:p w:rsidR="00A30F34" w:rsidRPr="00A30F34" w:rsidRDefault="00A30F34" w:rsidP="002A7865">
            <w:pPr>
              <w:rPr>
                <w:sz w:val="22"/>
                <w:szCs w:val="22"/>
              </w:rPr>
            </w:pPr>
            <w:r w:rsidRPr="00A30F34">
              <w:rPr>
                <w:sz w:val="22"/>
                <w:szCs w:val="22"/>
              </w:rPr>
              <w:t>Краткое содержание запроса</w:t>
            </w:r>
          </w:p>
          <w:p w:rsidR="00A30F34" w:rsidRPr="00A30F34" w:rsidRDefault="00A30F34" w:rsidP="002A7865">
            <w:pPr>
              <w:rPr>
                <w:sz w:val="22"/>
                <w:szCs w:val="22"/>
              </w:rPr>
            </w:pPr>
            <w:proofErr w:type="gramStart"/>
            <w:r w:rsidRPr="00A30F34">
              <w:rPr>
                <w:sz w:val="22"/>
                <w:szCs w:val="22"/>
              </w:rPr>
              <w:t>(подтверждение факта проживания, состава семьи, образования организации, истории учр</w:t>
            </w:r>
            <w:r w:rsidRPr="00A30F34">
              <w:rPr>
                <w:sz w:val="22"/>
                <w:szCs w:val="22"/>
              </w:rPr>
              <w:t>е</w:t>
            </w:r>
            <w:r w:rsidRPr="00A30F34">
              <w:rPr>
                <w:sz w:val="22"/>
                <w:szCs w:val="22"/>
              </w:rPr>
              <w:t>ждения, населенного пункта</w:t>
            </w:r>
            <w:proofErr w:type="gramEnd"/>
          </w:p>
          <w:p w:rsidR="00A30F34" w:rsidRPr="00A30F34" w:rsidRDefault="00A30F34" w:rsidP="002A7865">
            <w:pPr>
              <w:rPr>
                <w:sz w:val="22"/>
                <w:szCs w:val="22"/>
              </w:rPr>
            </w:pPr>
            <w:r w:rsidRPr="00A30F34">
              <w:rPr>
                <w:sz w:val="22"/>
                <w:szCs w:val="22"/>
              </w:rPr>
              <w:t>и др.)</w:t>
            </w:r>
          </w:p>
        </w:tc>
        <w:tc>
          <w:tcPr>
            <w:tcW w:w="4320" w:type="dxa"/>
          </w:tcPr>
          <w:p w:rsidR="00A30F34" w:rsidRPr="00A30F34" w:rsidRDefault="00A30F34" w:rsidP="002A7865">
            <w:pPr>
              <w:jc w:val="center"/>
              <w:rPr>
                <w:rFonts w:ascii="Calibri" w:hAnsi="Calibri"/>
                <w:sz w:val="22"/>
                <w:szCs w:val="22"/>
              </w:rPr>
            </w:pPr>
          </w:p>
        </w:tc>
      </w:tr>
      <w:tr w:rsidR="00A30F34" w:rsidRPr="00A30F34" w:rsidTr="002A7865">
        <w:tc>
          <w:tcPr>
            <w:tcW w:w="648" w:type="dxa"/>
          </w:tcPr>
          <w:p w:rsidR="00A30F34" w:rsidRPr="00A30F34" w:rsidRDefault="00A30F34" w:rsidP="002A7865">
            <w:pPr>
              <w:jc w:val="center"/>
              <w:rPr>
                <w:sz w:val="22"/>
                <w:szCs w:val="22"/>
              </w:rPr>
            </w:pPr>
            <w:r w:rsidRPr="00A30F34">
              <w:rPr>
                <w:sz w:val="22"/>
                <w:szCs w:val="22"/>
              </w:rPr>
              <w:t>6</w:t>
            </w:r>
          </w:p>
        </w:tc>
        <w:tc>
          <w:tcPr>
            <w:tcW w:w="4500" w:type="dxa"/>
          </w:tcPr>
          <w:p w:rsidR="00A30F34" w:rsidRPr="00A30F34" w:rsidRDefault="00A30F34" w:rsidP="002A7865">
            <w:pPr>
              <w:rPr>
                <w:sz w:val="22"/>
                <w:szCs w:val="22"/>
              </w:rPr>
            </w:pPr>
            <w:proofErr w:type="gramStart"/>
            <w:r w:rsidRPr="00A30F34">
              <w:rPr>
                <w:sz w:val="22"/>
                <w:szCs w:val="22"/>
              </w:rPr>
              <w:t>Объект запроса (фамилия, имя, отчество л</w:t>
            </w:r>
            <w:r w:rsidRPr="00A30F34">
              <w:rPr>
                <w:sz w:val="22"/>
                <w:szCs w:val="22"/>
              </w:rPr>
              <w:t>и</w:t>
            </w:r>
            <w:r w:rsidRPr="00A30F34">
              <w:rPr>
                <w:sz w:val="22"/>
                <w:szCs w:val="22"/>
              </w:rPr>
              <w:t xml:space="preserve">ца, о котором запрашиваются </w:t>
            </w:r>
            <w:proofErr w:type="gramEnd"/>
          </w:p>
          <w:p w:rsidR="00A30F34" w:rsidRPr="00A30F34" w:rsidRDefault="00A30F34" w:rsidP="002A7865">
            <w:pPr>
              <w:rPr>
                <w:sz w:val="22"/>
                <w:szCs w:val="22"/>
              </w:rPr>
            </w:pPr>
            <w:r w:rsidRPr="00A30F34">
              <w:rPr>
                <w:sz w:val="22"/>
                <w:szCs w:val="22"/>
              </w:rPr>
              <w:t xml:space="preserve">сведения; для женщины - девичья </w:t>
            </w:r>
          </w:p>
          <w:p w:rsidR="00A30F34" w:rsidRPr="00A30F34" w:rsidRDefault="00A30F34" w:rsidP="002A7865">
            <w:pPr>
              <w:rPr>
                <w:sz w:val="22"/>
                <w:szCs w:val="22"/>
              </w:rPr>
            </w:pPr>
            <w:r w:rsidRPr="00A30F34">
              <w:rPr>
                <w:sz w:val="22"/>
                <w:szCs w:val="22"/>
              </w:rPr>
              <w:t>фамилия, фамилия, имя, отчество главы с</w:t>
            </w:r>
            <w:r w:rsidRPr="00A30F34">
              <w:rPr>
                <w:sz w:val="22"/>
                <w:szCs w:val="22"/>
              </w:rPr>
              <w:t>е</w:t>
            </w:r>
            <w:r w:rsidRPr="00A30F34">
              <w:rPr>
                <w:sz w:val="22"/>
                <w:szCs w:val="22"/>
              </w:rPr>
              <w:t xml:space="preserve">мьи и место проживания семьи, год </w:t>
            </w:r>
          </w:p>
          <w:p w:rsidR="00A30F34" w:rsidRPr="00A30F34" w:rsidRDefault="00A30F34" w:rsidP="002A7865">
            <w:pPr>
              <w:rPr>
                <w:sz w:val="22"/>
                <w:szCs w:val="22"/>
              </w:rPr>
            </w:pPr>
            <w:r w:rsidRPr="00A30F34">
              <w:rPr>
                <w:sz w:val="22"/>
                <w:szCs w:val="22"/>
              </w:rPr>
              <w:t xml:space="preserve">возникновения организации </w:t>
            </w:r>
          </w:p>
          <w:p w:rsidR="00A30F34" w:rsidRPr="00A30F34" w:rsidRDefault="00A30F34" w:rsidP="002A7865">
            <w:pPr>
              <w:rPr>
                <w:sz w:val="22"/>
                <w:szCs w:val="22"/>
              </w:rPr>
            </w:pPr>
            <w:r w:rsidRPr="00A30F34">
              <w:rPr>
                <w:sz w:val="22"/>
                <w:szCs w:val="22"/>
              </w:rPr>
              <w:t>(населенн</w:t>
            </w:r>
            <w:r w:rsidRPr="00A30F34">
              <w:rPr>
                <w:sz w:val="22"/>
                <w:szCs w:val="22"/>
              </w:rPr>
              <w:t>о</w:t>
            </w:r>
            <w:r w:rsidRPr="00A30F34">
              <w:rPr>
                <w:sz w:val="22"/>
                <w:szCs w:val="22"/>
              </w:rPr>
              <w:t>го пункта), ее переименование и т.д.)</w:t>
            </w:r>
          </w:p>
        </w:tc>
        <w:tc>
          <w:tcPr>
            <w:tcW w:w="4320" w:type="dxa"/>
          </w:tcPr>
          <w:p w:rsidR="00A30F34" w:rsidRPr="00A30F34" w:rsidRDefault="00A30F34" w:rsidP="002A7865">
            <w:pPr>
              <w:jc w:val="center"/>
              <w:rPr>
                <w:rFonts w:ascii="Calibri" w:hAnsi="Calibri"/>
                <w:sz w:val="22"/>
                <w:szCs w:val="22"/>
              </w:rPr>
            </w:pPr>
          </w:p>
        </w:tc>
      </w:tr>
      <w:tr w:rsidR="00A30F34" w:rsidRPr="00A30F34" w:rsidTr="002A7865">
        <w:tc>
          <w:tcPr>
            <w:tcW w:w="648" w:type="dxa"/>
          </w:tcPr>
          <w:p w:rsidR="00A30F34" w:rsidRPr="00A30F34" w:rsidRDefault="00A30F34" w:rsidP="002A7865">
            <w:pPr>
              <w:jc w:val="center"/>
              <w:rPr>
                <w:sz w:val="22"/>
                <w:szCs w:val="22"/>
              </w:rPr>
            </w:pPr>
            <w:r w:rsidRPr="00A30F34">
              <w:rPr>
                <w:sz w:val="22"/>
                <w:szCs w:val="22"/>
              </w:rPr>
              <w:t>7</w:t>
            </w:r>
          </w:p>
        </w:tc>
        <w:tc>
          <w:tcPr>
            <w:tcW w:w="4500" w:type="dxa"/>
          </w:tcPr>
          <w:p w:rsidR="00A30F34" w:rsidRPr="00A30F34" w:rsidRDefault="00A30F34" w:rsidP="002A7865">
            <w:pPr>
              <w:rPr>
                <w:sz w:val="22"/>
                <w:szCs w:val="22"/>
              </w:rPr>
            </w:pPr>
            <w:proofErr w:type="gramStart"/>
            <w:r w:rsidRPr="00A30F34">
              <w:rPr>
                <w:sz w:val="22"/>
                <w:szCs w:val="22"/>
              </w:rPr>
              <w:t xml:space="preserve">Дата события, факта (рождения, </w:t>
            </w:r>
            <w:proofErr w:type="gramEnd"/>
          </w:p>
          <w:p w:rsidR="00A30F34" w:rsidRPr="00A30F34" w:rsidRDefault="00A30F34" w:rsidP="002A7865">
            <w:pPr>
              <w:rPr>
                <w:sz w:val="22"/>
                <w:szCs w:val="22"/>
              </w:rPr>
            </w:pPr>
            <w:r w:rsidRPr="00A30F34">
              <w:rPr>
                <w:sz w:val="22"/>
                <w:szCs w:val="22"/>
              </w:rPr>
              <w:t>бракосочетания, смерти, проживания, обр</w:t>
            </w:r>
            <w:r w:rsidRPr="00A30F34">
              <w:rPr>
                <w:sz w:val="22"/>
                <w:szCs w:val="22"/>
              </w:rPr>
              <w:t>а</w:t>
            </w:r>
            <w:r w:rsidRPr="00A30F34">
              <w:rPr>
                <w:sz w:val="22"/>
                <w:szCs w:val="22"/>
              </w:rPr>
              <w:t>зования и т.д.).</w:t>
            </w:r>
          </w:p>
          <w:p w:rsidR="00A30F34" w:rsidRPr="00A30F34" w:rsidRDefault="00A30F34" w:rsidP="002A7865">
            <w:pPr>
              <w:rPr>
                <w:sz w:val="22"/>
                <w:szCs w:val="22"/>
              </w:rPr>
            </w:pPr>
            <w:r w:rsidRPr="00A30F34">
              <w:rPr>
                <w:sz w:val="22"/>
                <w:szCs w:val="22"/>
              </w:rPr>
              <w:t>Если неизвестно точно, можно приблиз</w:t>
            </w:r>
            <w:r w:rsidRPr="00A30F34">
              <w:rPr>
                <w:sz w:val="22"/>
                <w:szCs w:val="22"/>
              </w:rPr>
              <w:t>и</w:t>
            </w:r>
            <w:r w:rsidRPr="00A30F34">
              <w:rPr>
                <w:sz w:val="22"/>
                <w:szCs w:val="22"/>
              </w:rPr>
              <w:t>тельно в пределах 2-5 лет.</w:t>
            </w:r>
          </w:p>
        </w:tc>
        <w:tc>
          <w:tcPr>
            <w:tcW w:w="4320" w:type="dxa"/>
          </w:tcPr>
          <w:p w:rsidR="00A30F34" w:rsidRPr="00A30F34" w:rsidRDefault="00A30F34" w:rsidP="002A7865">
            <w:pPr>
              <w:jc w:val="center"/>
              <w:rPr>
                <w:rFonts w:ascii="Calibri" w:hAnsi="Calibri"/>
                <w:sz w:val="22"/>
                <w:szCs w:val="22"/>
              </w:rPr>
            </w:pPr>
          </w:p>
        </w:tc>
      </w:tr>
      <w:tr w:rsidR="00A30F34" w:rsidRPr="00A30F34" w:rsidTr="002A7865">
        <w:tc>
          <w:tcPr>
            <w:tcW w:w="648" w:type="dxa"/>
          </w:tcPr>
          <w:p w:rsidR="00A30F34" w:rsidRPr="00A30F34" w:rsidRDefault="00A30F34" w:rsidP="002A7865">
            <w:pPr>
              <w:jc w:val="center"/>
              <w:rPr>
                <w:sz w:val="22"/>
                <w:szCs w:val="22"/>
              </w:rPr>
            </w:pPr>
            <w:r w:rsidRPr="00A30F34">
              <w:rPr>
                <w:sz w:val="22"/>
                <w:szCs w:val="22"/>
              </w:rPr>
              <w:t>8</w:t>
            </w:r>
          </w:p>
        </w:tc>
        <w:tc>
          <w:tcPr>
            <w:tcW w:w="4500" w:type="dxa"/>
          </w:tcPr>
          <w:p w:rsidR="00A30F34" w:rsidRPr="00A30F34" w:rsidRDefault="00A30F34" w:rsidP="002A7865">
            <w:pPr>
              <w:rPr>
                <w:sz w:val="22"/>
                <w:szCs w:val="22"/>
              </w:rPr>
            </w:pPr>
            <w:proofErr w:type="gramStart"/>
            <w:r w:rsidRPr="00A30F34">
              <w:rPr>
                <w:sz w:val="22"/>
                <w:szCs w:val="22"/>
              </w:rPr>
              <w:t xml:space="preserve">Место события (рождения, </w:t>
            </w:r>
            <w:proofErr w:type="gramEnd"/>
          </w:p>
          <w:p w:rsidR="00A30F34" w:rsidRPr="00A30F34" w:rsidRDefault="00A30F34" w:rsidP="002A7865">
            <w:pPr>
              <w:rPr>
                <w:sz w:val="22"/>
                <w:szCs w:val="22"/>
              </w:rPr>
            </w:pPr>
            <w:r w:rsidRPr="00A30F34">
              <w:rPr>
                <w:sz w:val="22"/>
                <w:szCs w:val="22"/>
              </w:rPr>
              <w:t>бракосочетания, сме</w:t>
            </w:r>
            <w:r w:rsidRPr="00A30F34">
              <w:rPr>
                <w:sz w:val="22"/>
                <w:szCs w:val="22"/>
              </w:rPr>
              <w:t>р</w:t>
            </w:r>
            <w:r w:rsidRPr="00A30F34">
              <w:rPr>
                <w:sz w:val="22"/>
                <w:szCs w:val="22"/>
              </w:rPr>
              <w:t>ти, проживания и т.д.)</w:t>
            </w:r>
          </w:p>
          <w:p w:rsidR="00A30F34" w:rsidRPr="00A30F34" w:rsidRDefault="00A30F34" w:rsidP="002A7865">
            <w:pPr>
              <w:rPr>
                <w:sz w:val="22"/>
                <w:szCs w:val="22"/>
              </w:rPr>
            </w:pPr>
            <w:r w:rsidRPr="00A30F34">
              <w:rPr>
                <w:sz w:val="22"/>
                <w:szCs w:val="22"/>
              </w:rPr>
              <w:t>Указать уезд (район), город, село, деревня, название сел</w:t>
            </w:r>
            <w:r w:rsidRPr="00A30F34">
              <w:rPr>
                <w:sz w:val="22"/>
                <w:szCs w:val="22"/>
              </w:rPr>
              <w:t>ь</w:t>
            </w:r>
            <w:r w:rsidRPr="00A30F34">
              <w:rPr>
                <w:sz w:val="22"/>
                <w:szCs w:val="22"/>
              </w:rPr>
              <w:t>ского Совета и др.</w:t>
            </w:r>
          </w:p>
          <w:p w:rsidR="00A30F34" w:rsidRPr="00A30F34" w:rsidRDefault="00A30F34" w:rsidP="002A7865">
            <w:pPr>
              <w:rPr>
                <w:sz w:val="22"/>
                <w:szCs w:val="22"/>
              </w:rPr>
            </w:pPr>
            <w:r w:rsidRPr="00A30F34">
              <w:rPr>
                <w:sz w:val="22"/>
                <w:szCs w:val="22"/>
              </w:rPr>
              <w:t xml:space="preserve"> </w:t>
            </w:r>
          </w:p>
        </w:tc>
        <w:tc>
          <w:tcPr>
            <w:tcW w:w="4320" w:type="dxa"/>
          </w:tcPr>
          <w:p w:rsidR="00A30F34" w:rsidRPr="00A30F34" w:rsidRDefault="00A30F34" w:rsidP="002A7865">
            <w:pPr>
              <w:jc w:val="center"/>
              <w:rPr>
                <w:rFonts w:ascii="Calibri" w:hAnsi="Calibri"/>
                <w:sz w:val="22"/>
                <w:szCs w:val="22"/>
              </w:rPr>
            </w:pPr>
          </w:p>
        </w:tc>
      </w:tr>
      <w:tr w:rsidR="00A30F34" w:rsidRPr="00A30F34" w:rsidTr="002A7865">
        <w:tc>
          <w:tcPr>
            <w:tcW w:w="648" w:type="dxa"/>
          </w:tcPr>
          <w:p w:rsidR="00A30F34" w:rsidRPr="00A30F34" w:rsidRDefault="00A30F34" w:rsidP="002A7865">
            <w:pPr>
              <w:jc w:val="center"/>
              <w:rPr>
                <w:sz w:val="22"/>
                <w:szCs w:val="22"/>
              </w:rPr>
            </w:pPr>
            <w:r w:rsidRPr="00A30F34">
              <w:rPr>
                <w:sz w:val="22"/>
                <w:szCs w:val="22"/>
              </w:rPr>
              <w:t>9</w:t>
            </w:r>
          </w:p>
        </w:tc>
        <w:tc>
          <w:tcPr>
            <w:tcW w:w="4500" w:type="dxa"/>
          </w:tcPr>
          <w:p w:rsidR="00A30F34" w:rsidRPr="00A30F34" w:rsidRDefault="00A30F34" w:rsidP="002A7865">
            <w:pPr>
              <w:rPr>
                <w:sz w:val="22"/>
                <w:szCs w:val="22"/>
              </w:rPr>
            </w:pPr>
            <w:r w:rsidRPr="00A30F34">
              <w:rPr>
                <w:sz w:val="22"/>
                <w:szCs w:val="22"/>
              </w:rPr>
              <w:t>Срочность исполнения запроса:</w:t>
            </w:r>
          </w:p>
          <w:p w:rsidR="00A30F34" w:rsidRPr="00A30F34" w:rsidRDefault="00A30F34" w:rsidP="002A7865">
            <w:pPr>
              <w:rPr>
                <w:sz w:val="22"/>
                <w:szCs w:val="22"/>
              </w:rPr>
            </w:pPr>
            <w:r w:rsidRPr="00A30F34">
              <w:rPr>
                <w:sz w:val="22"/>
                <w:szCs w:val="22"/>
              </w:rPr>
              <w:t xml:space="preserve">- </w:t>
            </w:r>
            <w:proofErr w:type="gramStart"/>
            <w:r w:rsidRPr="00A30F34">
              <w:rPr>
                <w:sz w:val="22"/>
                <w:szCs w:val="22"/>
              </w:rPr>
              <w:t>срочный</w:t>
            </w:r>
            <w:proofErr w:type="gramEnd"/>
            <w:r w:rsidRPr="00A30F34">
              <w:rPr>
                <w:sz w:val="22"/>
                <w:szCs w:val="22"/>
              </w:rPr>
              <w:t xml:space="preserve"> (исполнение от 5 до 10 дней);</w:t>
            </w:r>
          </w:p>
          <w:p w:rsidR="00A30F34" w:rsidRPr="00A30F34" w:rsidRDefault="00A30F34" w:rsidP="002A7865">
            <w:pPr>
              <w:rPr>
                <w:sz w:val="22"/>
                <w:szCs w:val="22"/>
              </w:rPr>
            </w:pPr>
            <w:r w:rsidRPr="00A30F34">
              <w:rPr>
                <w:sz w:val="22"/>
                <w:szCs w:val="22"/>
              </w:rPr>
              <w:t xml:space="preserve">- </w:t>
            </w:r>
            <w:proofErr w:type="gramStart"/>
            <w:r w:rsidRPr="00A30F34">
              <w:rPr>
                <w:sz w:val="22"/>
                <w:szCs w:val="22"/>
              </w:rPr>
              <w:t>обычный</w:t>
            </w:r>
            <w:proofErr w:type="gramEnd"/>
            <w:r w:rsidRPr="00A30F34">
              <w:rPr>
                <w:sz w:val="22"/>
                <w:szCs w:val="22"/>
              </w:rPr>
              <w:t xml:space="preserve"> (исполнение в течение 30 дней).</w:t>
            </w:r>
          </w:p>
        </w:tc>
        <w:tc>
          <w:tcPr>
            <w:tcW w:w="4320" w:type="dxa"/>
          </w:tcPr>
          <w:p w:rsidR="00A30F34" w:rsidRPr="00A30F34" w:rsidRDefault="00A30F34" w:rsidP="002A7865">
            <w:pPr>
              <w:jc w:val="center"/>
              <w:rPr>
                <w:rFonts w:ascii="Calibri" w:hAnsi="Calibri"/>
                <w:sz w:val="22"/>
                <w:szCs w:val="22"/>
              </w:rPr>
            </w:pPr>
          </w:p>
        </w:tc>
      </w:tr>
      <w:tr w:rsidR="00A30F34" w:rsidRPr="00A30F34" w:rsidTr="002A7865">
        <w:tc>
          <w:tcPr>
            <w:tcW w:w="648" w:type="dxa"/>
          </w:tcPr>
          <w:p w:rsidR="00A30F34" w:rsidRPr="00A30F34" w:rsidRDefault="00A30F34" w:rsidP="002A7865">
            <w:pPr>
              <w:jc w:val="center"/>
              <w:rPr>
                <w:sz w:val="22"/>
                <w:szCs w:val="22"/>
              </w:rPr>
            </w:pPr>
            <w:r w:rsidRPr="00A30F34">
              <w:rPr>
                <w:sz w:val="22"/>
                <w:szCs w:val="22"/>
              </w:rPr>
              <w:t>10</w:t>
            </w:r>
          </w:p>
        </w:tc>
        <w:tc>
          <w:tcPr>
            <w:tcW w:w="4500" w:type="dxa"/>
          </w:tcPr>
          <w:p w:rsidR="00A30F34" w:rsidRPr="00A30F34" w:rsidRDefault="00A30F34" w:rsidP="002A7865">
            <w:pPr>
              <w:rPr>
                <w:sz w:val="22"/>
                <w:szCs w:val="22"/>
              </w:rPr>
            </w:pPr>
            <w:r w:rsidRPr="00A30F34">
              <w:rPr>
                <w:sz w:val="22"/>
                <w:szCs w:val="22"/>
              </w:rPr>
              <w:t xml:space="preserve">Вариант получения результата </w:t>
            </w:r>
          </w:p>
          <w:p w:rsidR="00A30F34" w:rsidRPr="00A30F34" w:rsidRDefault="00A30F34" w:rsidP="002A7865">
            <w:pPr>
              <w:rPr>
                <w:sz w:val="22"/>
                <w:szCs w:val="22"/>
              </w:rPr>
            </w:pPr>
            <w:r w:rsidRPr="00A30F34">
              <w:rPr>
                <w:sz w:val="22"/>
                <w:szCs w:val="22"/>
              </w:rPr>
              <w:t>з</w:t>
            </w:r>
            <w:r w:rsidRPr="00A30F34">
              <w:rPr>
                <w:sz w:val="22"/>
                <w:szCs w:val="22"/>
              </w:rPr>
              <w:t>а</w:t>
            </w:r>
            <w:r w:rsidRPr="00A30F34">
              <w:rPr>
                <w:sz w:val="22"/>
                <w:szCs w:val="22"/>
              </w:rPr>
              <w:t>проса:</w:t>
            </w:r>
          </w:p>
          <w:p w:rsidR="00A30F34" w:rsidRPr="00A30F34" w:rsidRDefault="00A30F34" w:rsidP="002A7865">
            <w:pPr>
              <w:rPr>
                <w:sz w:val="22"/>
                <w:szCs w:val="22"/>
              </w:rPr>
            </w:pPr>
            <w:r w:rsidRPr="00A30F34">
              <w:rPr>
                <w:sz w:val="22"/>
                <w:szCs w:val="22"/>
              </w:rPr>
              <w:t>- по почте;</w:t>
            </w:r>
          </w:p>
          <w:p w:rsidR="00A30F34" w:rsidRPr="00A30F34" w:rsidRDefault="00A30F34" w:rsidP="002A7865">
            <w:pPr>
              <w:rPr>
                <w:sz w:val="22"/>
                <w:szCs w:val="22"/>
              </w:rPr>
            </w:pPr>
            <w:r w:rsidRPr="00A30F34">
              <w:rPr>
                <w:sz w:val="22"/>
                <w:szCs w:val="22"/>
              </w:rPr>
              <w:t>- по электронной почте;</w:t>
            </w:r>
          </w:p>
          <w:p w:rsidR="00A30F34" w:rsidRPr="00A30F34" w:rsidRDefault="00A30F34" w:rsidP="002A7865">
            <w:pPr>
              <w:rPr>
                <w:sz w:val="22"/>
                <w:szCs w:val="22"/>
              </w:rPr>
            </w:pPr>
            <w:r w:rsidRPr="00A30F34">
              <w:rPr>
                <w:sz w:val="22"/>
                <w:szCs w:val="22"/>
              </w:rPr>
              <w:t>- личное обращение в архив</w:t>
            </w:r>
          </w:p>
          <w:p w:rsidR="00A30F34" w:rsidRPr="00A30F34" w:rsidRDefault="00A30F34" w:rsidP="002A7865">
            <w:pPr>
              <w:rPr>
                <w:sz w:val="22"/>
                <w:szCs w:val="22"/>
              </w:rPr>
            </w:pPr>
          </w:p>
        </w:tc>
        <w:tc>
          <w:tcPr>
            <w:tcW w:w="4320" w:type="dxa"/>
          </w:tcPr>
          <w:p w:rsidR="00A30F34" w:rsidRPr="00A30F34" w:rsidRDefault="00A30F34" w:rsidP="002A7865">
            <w:pPr>
              <w:jc w:val="center"/>
              <w:rPr>
                <w:rFonts w:ascii="Calibri" w:hAnsi="Calibri"/>
                <w:sz w:val="22"/>
                <w:szCs w:val="22"/>
              </w:rPr>
            </w:pPr>
          </w:p>
        </w:tc>
      </w:tr>
    </w:tbl>
    <w:p w:rsidR="00EB3989" w:rsidRPr="00A30F34" w:rsidRDefault="00EB3989" w:rsidP="00A30F34">
      <w:pPr>
        <w:rPr>
          <w:sz w:val="22"/>
          <w:szCs w:val="22"/>
        </w:rPr>
      </w:pPr>
    </w:p>
    <w:p w:rsidR="00EB3989" w:rsidRPr="00A30F34" w:rsidRDefault="00EB3989" w:rsidP="00BA7769">
      <w:pPr>
        <w:autoSpaceDE w:val="0"/>
        <w:autoSpaceDN w:val="0"/>
        <w:adjustRightInd w:val="0"/>
        <w:ind w:firstLine="709"/>
        <w:jc w:val="center"/>
        <w:outlineLvl w:val="0"/>
        <w:rPr>
          <w:sz w:val="22"/>
          <w:szCs w:val="22"/>
        </w:rPr>
      </w:pPr>
    </w:p>
    <w:p w:rsidR="00EB3989" w:rsidRDefault="00EB3989" w:rsidP="00BA7769">
      <w:pPr>
        <w:autoSpaceDE w:val="0"/>
        <w:autoSpaceDN w:val="0"/>
        <w:adjustRightInd w:val="0"/>
        <w:ind w:firstLine="709"/>
        <w:jc w:val="center"/>
        <w:outlineLvl w:val="0"/>
        <w:rPr>
          <w:sz w:val="26"/>
          <w:szCs w:val="26"/>
        </w:rPr>
      </w:pPr>
    </w:p>
    <w:p w:rsidR="00A30F34" w:rsidRDefault="00A30F34" w:rsidP="00BA7769">
      <w:pPr>
        <w:autoSpaceDE w:val="0"/>
        <w:autoSpaceDN w:val="0"/>
        <w:adjustRightInd w:val="0"/>
        <w:ind w:firstLine="709"/>
        <w:jc w:val="center"/>
        <w:outlineLvl w:val="0"/>
        <w:rPr>
          <w:sz w:val="26"/>
          <w:szCs w:val="26"/>
        </w:rPr>
      </w:pPr>
    </w:p>
    <w:p w:rsidR="00A30F34" w:rsidRDefault="00A30F34" w:rsidP="00BA7769">
      <w:pPr>
        <w:autoSpaceDE w:val="0"/>
        <w:autoSpaceDN w:val="0"/>
        <w:adjustRightInd w:val="0"/>
        <w:ind w:firstLine="709"/>
        <w:jc w:val="center"/>
        <w:outlineLvl w:val="0"/>
        <w:rPr>
          <w:sz w:val="26"/>
          <w:szCs w:val="26"/>
        </w:rPr>
      </w:pPr>
    </w:p>
    <w:p w:rsidR="00A30F34" w:rsidRDefault="00A30F34" w:rsidP="00BA7769">
      <w:pPr>
        <w:autoSpaceDE w:val="0"/>
        <w:autoSpaceDN w:val="0"/>
        <w:adjustRightInd w:val="0"/>
        <w:ind w:firstLine="709"/>
        <w:jc w:val="center"/>
        <w:outlineLvl w:val="0"/>
        <w:rPr>
          <w:sz w:val="26"/>
          <w:szCs w:val="26"/>
        </w:rPr>
      </w:pPr>
    </w:p>
    <w:p w:rsidR="00A30F34" w:rsidRDefault="00A30F34" w:rsidP="00BA7769">
      <w:pPr>
        <w:autoSpaceDE w:val="0"/>
        <w:autoSpaceDN w:val="0"/>
        <w:adjustRightInd w:val="0"/>
        <w:ind w:firstLine="709"/>
        <w:jc w:val="center"/>
        <w:outlineLvl w:val="0"/>
        <w:rPr>
          <w:sz w:val="26"/>
          <w:szCs w:val="26"/>
        </w:rPr>
      </w:pPr>
    </w:p>
    <w:p w:rsidR="00A30F34" w:rsidRPr="00A30F34" w:rsidRDefault="00A30F34" w:rsidP="00BA7769">
      <w:pPr>
        <w:autoSpaceDE w:val="0"/>
        <w:autoSpaceDN w:val="0"/>
        <w:adjustRightInd w:val="0"/>
        <w:ind w:firstLine="709"/>
        <w:jc w:val="center"/>
        <w:outlineLvl w:val="0"/>
        <w:rPr>
          <w:sz w:val="26"/>
          <w:szCs w:val="26"/>
        </w:rPr>
      </w:pPr>
    </w:p>
    <w:p w:rsidR="00BA7769" w:rsidRPr="000C5255" w:rsidRDefault="00EB3989" w:rsidP="00BA7769">
      <w:pPr>
        <w:autoSpaceDE w:val="0"/>
        <w:autoSpaceDN w:val="0"/>
        <w:adjustRightInd w:val="0"/>
        <w:ind w:firstLine="709"/>
        <w:jc w:val="center"/>
        <w:outlineLvl w:val="0"/>
        <w:rPr>
          <w:sz w:val="26"/>
          <w:szCs w:val="26"/>
        </w:rPr>
      </w:pPr>
      <w:r>
        <w:rPr>
          <w:sz w:val="26"/>
          <w:szCs w:val="26"/>
        </w:rPr>
        <w:t xml:space="preserve">                        </w:t>
      </w:r>
      <w:r w:rsidR="00BA7769">
        <w:rPr>
          <w:sz w:val="26"/>
          <w:szCs w:val="26"/>
        </w:rPr>
        <w:t>Приложение 4</w:t>
      </w:r>
    </w:p>
    <w:p w:rsidR="00BA7769" w:rsidRPr="000C5255" w:rsidRDefault="00BA7769" w:rsidP="00BA7769">
      <w:pPr>
        <w:tabs>
          <w:tab w:val="left" w:pos="5220"/>
        </w:tabs>
        <w:autoSpaceDE w:val="0"/>
        <w:autoSpaceDN w:val="0"/>
        <w:adjustRightInd w:val="0"/>
        <w:ind w:firstLine="709"/>
        <w:jc w:val="center"/>
        <w:outlineLvl w:val="0"/>
        <w:rPr>
          <w:sz w:val="26"/>
          <w:szCs w:val="26"/>
        </w:rPr>
      </w:pPr>
      <w:r>
        <w:rPr>
          <w:sz w:val="26"/>
          <w:szCs w:val="26"/>
        </w:rPr>
        <w:t xml:space="preserve">                                     </w:t>
      </w:r>
      <w:r w:rsidR="00EB3989">
        <w:rPr>
          <w:sz w:val="26"/>
          <w:szCs w:val="26"/>
        </w:rPr>
        <w:t xml:space="preserve">                     </w:t>
      </w:r>
      <w:r w:rsidRPr="000C5255">
        <w:rPr>
          <w:sz w:val="26"/>
          <w:szCs w:val="26"/>
        </w:rPr>
        <w:t>к административному регламенту</w:t>
      </w:r>
    </w:p>
    <w:p w:rsidR="00BA7769" w:rsidRPr="000C5255" w:rsidRDefault="00BA7769" w:rsidP="00BA7769">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BA7769" w:rsidRPr="000C5255" w:rsidRDefault="00BA7769" w:rsidP="00BA7769">
      <w:pPr>
        <w:autoSpaceDE w:val="0"/>
        <w:autoSpaceDN w:val="0"/>
        <w:adjustRightInd w:val="0"/>
        <w:ind w:firstLine="709"/>
        <w:jc w:val="right"/>
        <w:outlineLvl w:val="0"/>
        <w:rPr>
          <w:sz w:val="26"/>
          <w:szCs w:val="26"/>
        </w:rPr>
      </w:pPr>
    </w:p>
    <w:p w:rsidR="00BA7769" w:rsidRPr="000C5255" w:rsidRDefault="00BA7769" w:rsidP="00BA7769">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BA7769" w:rsidRDefault="00BA7769" w:rsidP="00BA7769">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r>
        <w:rPr>
          <w:noProof/>
        </w:rPr>
        <w:pict>
          <v:rect id="Rectangle 3" o:spid="_x0000_s1026" style="position:absolute;left:0;text-align:left;margin-left:91.2pt;margin-top:16.45pt;width:322.5pt;height:6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">
            <v:textbox>
              <w:txbxContent>
                <w:p w:rsidR="00BA7769" w:rsidRDefault="00BA7769" w:rsidP="00BA7769">
                  <w:pPr>
                    <w:jc w:val="center"/>
                  </w:pPr>
                  <w:r w:rsidRPr="00E35E7F">
                    <w:rPr>
                      <w:sz w:val="26"/>
                      <w:szCs w:val="26"/>
                    </w:rPr>
                    <w:t xml:space="preserve">прием и регистрация документов, необходимых для предоставления </w:t>
                  </w:r>
                  <w:r>
                    <w:rPr>
                      <w:sz w:val="26"/>
                      <w:szCs w:val="26"/>
                    </w:rPr>
                    <w:t>муниципальной услуги</w:t>
                  </w:r>
                </w:p>
              </w:txbxContent>
            </v:textbox>
          </v:rect>
        </w:pict>
      </w: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9" type="#_x0000_t67" style="position:absolute;left:0;text-align:left;margin-left:235.95pt;margin-top:14.45pt;width:28.5pt;height:4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"/>
        </w:pict>
      </w: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r>
        <w:rPr>
          <w:noProof/>
        </w:rPr>
        <w:pict>
          <v:rect id="Rectangle 4" o:spid="_x0000_s1027" style="position:absolute;left:0;text-align:left;margin-left:91.2pt;margin-top:5.6pt;width:322.5pt;height:6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S0JwIAAE4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">
            <v:textbox>
              <w:txbxContent>
                <w:p w:rsidR="00BA7769" w:rsidRDefault="00BA7769" w:rsidP="00BA7769">
                  <w:pPr>
                    <w:jc w:val="center"/>
                  </w:pPr>
                  <w:r w:rsidRPr="00E35E7F">
                    <w:rPr>
                      <w:sz w:val="26"/>
                      <w:szCs w:val="26"/>
                    </w:rPr>
                    <w:t>принятие решения о предоставлении или решения об отказе в предоставлении</w:t>
                  </w:r>
                  <w:r>
                    <w:rPr>
                      <w:sz w:val="26"/>
                      <w:szCs w:val="26"/>
                    </w:rPr>
                    <w:t xml:space="preserve"> муниципальной услуги</w:t>
                  </w:r>
                </w:p>
              </w:txbxContent>
            </v:textbox>
          </v:rect>
        </w:pict>
      </w: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r>
        <w:rPr>
          <w:noProof/>
        </w:rPr>
        <w:pict>
          <v:shape id="AutoShape 7" o:spid="_x0000_s1030" type="#_x0000_t67" style="position:absolute;left:0;text-align:left;margin-left:235.95pt;margin-top:1.35pt;width:28.5pt;height:42.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"/>
        </w:pict>
      </w: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r>
        <w:rPr>
          <w:noProof/>
        </w:rPr>
        <w:pict>
          <v:rect id="Rectangle 5" o:spid="_x0000_s1028" style="position:absolute;left:0;text-align:left;margin-left:91.2pt;margin-top:12pt;width:327pt;height:3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">
            <v:textbox>
              <w:txbxContent>
                <w:p w:rsidR="00BA7769" w:rsidRDefault="00BA7769" w:rsidP="00BA7769">
                  <w:pPr>
                    <w:jc w:val="center"/>
                  </w:pPr>
                  <w:r w:rsidRPr="00E35E7F">
                    <w:rPr>
                      <w:sz w:val="26"/>
                      <w:szCs w:val="26"/>
                    </w:rPr>
                    <w:t>уведомление заявителя о принятом решении</w:t>
                  </w:r>
                </w:p>
              </w:txbxContent>
            </v:textbox>
          </v:rect>
        </w:pict>
      </w: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pStyle w:val="ConsPlusTitle"/>
        <w:spacing w:line="276" w:lineRule="auto"/>
        <w:ind w:firstLine="709"/>
        <w:rPr>
          <w:rFonts w:ascii="Times New Roman" w:hAnsi="Times New Roman" w:cs="Times New Roman"/>
          <w:sz w:val="26"/>
          <w:szCs w:val="26"/>
        </w:rPr>
      </w:pPr>
    </w:p>
    <w:p w:rsidR="00BA7769" w:rsidRDefault="00BA7769" w:rsidP="00BA7769">
      <w:pPr>
        <w:jc w:val="both"/>
        <w:rPr>
          <w:b/>
          <w:bCs/>
          <w:sz w:val="26"/>
          <w:szCs w:val="26"/>
        </w:rPr>
      </w:pPr>
      <w:r>
        <w:rPr>
          <w:sz w:val="26"/>
          <w:szCs w:val="26"/>
        </w:rPr>
        <w:br w:type="page"/>
      </w:r>
    </w:p>
    <w:p w:rsidR="00BA7769" w:rsidRPr="000C5255" w:rsidRDefault="00EB3989" w:rsidP="00BA7769">
      <w:pPr>
        <w:ind w:firstLine="709"/>
        <w:jc w:val="center"/>
        <w:rPr>
          <w:sz w:val="26"/>
          <w:szCs w:val="26"/>
        </w:rPr>
      </w:pPr>
      <w:r>
        <w:rPr>
          <w:sz w:val="26"/>
          <w:szCs w:val="26"/>
        </w:rPr>
        <w:t xml:space="preserve">                        </w:t>
      </w:r>
      <w:r w:rsidR="00BA7769" w:rsidRPr="000C5255">
        <w:rPr>
          <w:sz w:val="26"/>
          <w:szCs w:val="26"/>
        </w:rPr>
        <w:t xml:space="preserve">Приложение </w:t>
      </w:r>
      <w:r w:rsidR="00BA7769">
        <w:rPr>
          <w:sz w:val="26"/>
          <w:szCs w:val="26"/>
        </w:rPr>
        <w:t>5</w:t>
      </w:r>
    </w:p>
    <w:p w:rsidR="00BA7769" w:rsidRPr="000C5255" w:rsidRDefault="00BA7769" w:rsidP="00BA7769">
      <w:pPr>
        <w:ind w:firstLine="709"/>
        <w:jc w:val="center"/>
        <w:rPr>
          <w:sz w:val="26"/>
          <w:szCs w:val="26"/>
        </w:rPr>
      </w:pPr>
      <w:r>
        <w:rPr>
          <w:sz w:val="26"/>
          <w:szCs w:val="26"/>
        </w:rPr>
        <w:t xml:space="preserve">                                                   </w:t>
      </w:r>
      <w:r w:rsidR="00EB3989">
        <w:rPr>
          <w:sz w:val="26"/>
          <w:szCs w:val="26"/>
        </w:rPr>
        <w:t xml:space="preserve">      </w:t>
      </w:r>
      <w:r w:rsidRPr="000C5255">
        <w:rPr>
          <w:sz w:val="26"/>
          <w:szCs w:val="26"/>
        </w:rPr>
        <w:t>к административному регламенту</w:t>
      </w:r>
    </w:p>
    <w:p w:rsidR="00BA7769" w:rsidRPr="000C5255" w:rsidRDefault="00BA7769" w:rsidP="00BA7769">
      <w:pPr>
        <w:ind w:firstLine="709"/>
        <w:jc w:val="right"/>
        <w:rPr>
          <w:sz w:val="26"/>
          <w:szCs w:val="26"/>
        </w:rPr>
      </w:pPr>
      <w:r w:rsidRPr="000C5255">
        <w:rPr>
          <w:sz w:val="26"/>
          <w:szCs w:val="26"/>
        </w:rPr>
        <w:t>предоставления муниципальной услуги</w:t>
      </w:r>
    </w:p>
    <w:p w:rsidR="00BA7769" w:rsidRPr="000C5255" w:rsidRDefault="00BA7769" w:rsidP="00BA7769">
      <w:pPr>
        <w:ind w:firstLine="709"/>
        <w:jc w:val="right"/>
        <w:rPr>
          <w:sz w:val="26"/>
          <w:szCs w:val="26"/>
        </w:rPr>
      </w:pPr>
    </w:p>
    <w:p w:rsidR="00BA7769" w:rsidRPr="00077638" w:rsidRDefault="00BA7769" w:rsidP="00BA7769">
      <w:pPr>
        <w:shd w:val="clear" w:color="auto" w:fill="FFFFFF"/>
        <w:spacing w:line="360" w:lineRule="auto"/>
        <w:ind w:firstLine="709"/>
        <w:jc w:val="center"/>
        <w:rPr>
          <w:b/>
          <w:sz w:val="26"/>
          <w:szCs w:val="26"/>
        </w:rPr>
      </w:pPr>
      <w:r w:rsidRPr="00077638">
        <w:rPr>
          <w:b/>
          <w:sz w:val="26"/>
          <w:szCs w:val="26"/>
        </w:rPr>
        <w:t>Расписка</w:t>
      </w:r>
    </w:p>
    <w:p w:rsidR="00BA7769" w:rsidRPr="00077638" w:rsidRDefault="00BA7769" w:rsidP="00BA7769">
      <w:pPr>
        <w:shd w:val="clear" w:color="auto" w:fill="FFFFFF"/>
        <w:spacing w:line="360" w:lineRule="auto"/>
        <w:ind w:firstLine="709"/>
        <w:jc w:val="center"/>
        <w:rPr>
          <w:sz w:val="26"/>
          <w:szCs w:val="26"/>
        </w:rPr>
      </w:pPr>
      <w:r w:rsidRPr="00077638">
        <w:rPr>
          <w:sz w:val="26"/>
          <w:szCs w:val="26"/>
        </w:rPr>
        <w:t>о приеме документов</w:t>
      </w:r>
    </w:p>
    <w:p w:rsidR="00EB3989" w:rsidRDefault="00BA7769" w:rsidP="00EB3989">
      <w:pPr>
        <w:shd w:val="clear" w:color="auto" w:fill="FFFFFF"/>
        <w:ind w:firstLine="709"/>
        <w:jc w:val="both"/>
        <w:rPr>
          <w:sz w:val="26"/>
          <w:szCs w:val="26"/>
          <w:lang w:val="en-US"/>
        </w:rPr>
      </w:pPr>
      <w:r w:rsidRPr="00ED21B5">
        <w:rPr>
          <w:sz w:val="26"/>
          <w:szCs w:val="26"/>
        </w:rPr>
        <w:t>Администрация Завитинского района</w:t>
      </w:r>
      <w:r w:rsidRPr="00077638">
        <w:rPr>
          <w:sz w:val="26"/>
          <w:szCs w:val="26"/>
        </w:rPr>
        <w:t>,</w:t>
      </w:r>
    </w:p>
    <w:p w:rsidR="00BA7769" w:rsidRPr="00EB3989" w:rsidRDefault="00BA7769" w:rsidP="00EB3989">
      <w:pPr>
        <w:shd w:val="clear" w:color="auto" w:fill="FFFFFF"/>
        <w:ind w:firstLine="709"/>
        <w:jc w:val="both"/>
        <w:rPr>
          <w:sz w:val="26"/>
          <w:szCs w:val="26"/>
        </w:rPr>
      </w:pPr>
      <w:r w:rsidRPr="00077638">
        <w:rPr>
          <w:sz w:val="26"/>
          <w:szCs w:val="26"/>
        </w:rPr>
        <w:t>в лице ________________________________________________________</w:t>
      </w:r>
    </w:p>
    <w:p w:rsidR="00BA7769" w:rsidRPr="00077638" w:rsidRDefault="00BA7769" w:rsidP="00BA7769">
      <w:pPr>
        <w:shd w:val="clear" w:color="auto" w:fill="FFFFFF"/>
        <w:ind w:firstLine="709"/>
        <w:jc w:val="center"/>
        <w:rPr>
          <w:sz w:val="26"/>
          <w:szCs w:val="26"/>
        </w:rPr>
      </w:pPr>
      <w:r w:rsidRPr="00077638">
        <w:rPr>
          <w:sz w:val="26"/>
          <w:szCs w:val="26"/>
        </w:rPr>
        <w:t>(должность, ФИО)</w:t>
      </w:r>
    </w:p>
    <w:p w:rsidR="00BA7769" w:rsidRPr="00077638" w:rsidRDefault="00BA7769" w:rsidP="00BA7769">
      <w:pPr>
        <w:shd w:val="clear" w:color="auto" w:fill="FFFFFF"/>
        <w:ind w:firstLine="709"/>
        <w:jc w:val="both"/>
        <w:rPr>
          <w:sz w:val="26"/>
          <w:szCs w:val="26"/>
        </w:rPr>
      </w:pPr>
      <w:r w:rsidRPr="00077638">
        <w:rPr>
          <w:sz w:val="26"/>
          <w:szCs w:val="26"/>
        </w:rPr>
        <w:t>уведомляет о приеме документов</w:t>
      </w:r>
    </w:p>
    <w:p w:rsidR="00BA7769" w:rsidRPr="00077638" w:rsidRDefault="00BA7769" w:rsidP="00BA7769">
      <w:pPr>
        <w:shd w:val="clear" w:color="auto" w:fill="FFFFFF"/>
        <w:ind w:firstLine="709"/>
        <w:jc w:val="both"/>
        <w:rPr>
          <w:sz w:val="26"/>
          <w:szCs w:val="26"/>
        </w:rPr>
      </w:pPr>
      <w:r w:rsidRPr="00077638">
        <w:rPr>
          <w:sz w:val="26"/>
          <w:szCs w:val="26"/>
        </w:rPr>
        <w:t xml:space="preserve">_________________________________________________________, </w:t>
      </w:r>
    </w:p>
    <w:p w:rsidR="00BA7769" w:rsidRPr="00077638" w:rsidRDefault="00BA7769" w:rsidP="00BA7769">
      <w:pPr>
        <w:shd w:val="clear" w:color="auto" w:fill="FFFFFF"/>
        <w:ind w:firstLine="709"/>
        <w:jc w:val="center"/>
        <w:rPr>
          <w:sz w:val="26"/>
          <w:szCs w:val="26"/>
        </w:rPr>
      </w:pPr>
      <w:r w:rsidRPr="00077638">
        <w:rPr>
          <w:sz w:val="26"/>
          <w:szCs w:val="26"/>
        </w:rPr>
        <w:t>(ФИО заявителя)</w:t>
      </w:r>
    </w:p>
    <w:p w:rsidR="00BA7769" w:rsidRDefault="00BA7769" w:rsidP="00BA7769">
      <w:pPr>
        <w:shd w:val="clear" w:color="auto" w:fill="FFFFFF"/>
        <w:ind w:firstLine="709"/>
        <w:jc w:val="both"/>
        <w:rPr>
          <w:sz w:val="26"/>
          <w:szCs w:val="26"/>
        </w:rPr>
      </w:pPr>
      <w:r w:rsidRPr="00077638">
        <w:rPr>
          <w:sz w:val="26"/>
          <w:szCs w:val="26"/>
        </w:rPr>
        <w:t xml:space="preserve">представившего пакет документов для получения муниципальной услуги </w:t>
      </w:r>
      <w:r w:rsidRPr="00D91A13">
        <w:rPr>
          <w:sz w:val="26"/>
          <w:szCs w:val="26"/>
        </w:rPr>
        <w:t>«Исполнени</w:t>
      </w:r>
      <w:r>
        <w:rPr>
          <w:sz w:val="26"/>
          <w:szCs w:val="26"/>
        </w:rPr>
        <w:t>е</w:t>
      </w:r>
      <w:r w:rsidRPr="00D91A13">
        <w:rPr>
          <w:sz w:val="26"/>
          <w:szCs w:val="26"/>
        </w:rPr>
        <w:t xml:space="preserve"> запросов,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(социально-правового характера</w:t>
      </w:r>
      <w:r>
        <w:rPr>
          <w:sz w:val="26"/>
          <w:szCs w:val="26"/>
        </w:rPr>
        <w:t>)</w:t>
      </w:r>
      <w:r w:rsidRPr="00D91A13">
        <w:rPr>
          <w:sz w:val="26"/>
          <w:szCs w:val="26"/>
        </w:rPr>
        <w:t>»</w:t>
      </w:r>
      <w:r>
        <w:rPr>
          <w:sz w:val="26"/>
          <w:szCs w:val="26"/>
        </w:rPr>
        <w:t xml:space="preserve"> </w:t>
      </w:r>
      <w:r w:rsidRPr="00077638">
        <w:rPr>
          <w:sz w:val="26"/>
          <w:szCs w:val="26"/>
        </w:rPr>
        <w:t>(номер (идентификатор) в реестре муниципальных услуг</w:t>
      </w:r>
      <w:proofErr w:type="gramStart"/>
      <w:r w:rsidRPr="00077638">
        <w:rPr>
          <w:sz w:val="26"/>
          <w:szCs w:val="26"/>
        </w:rPr>
        <w:t>: _____________________).</w:t>
      </w:r>
      <w:proofErr w:type="gramEnd"/>
    </w:p>
    <w:p w:rsidR="00BA7769" w:rsidRPr="00077638" w:rsidRDefault="00BA7769" w:rsidP="00BA7769">
      <w:pPr>
        <w:shd w:val="clear" w:color="auto" w:fill="FFFFFF"/>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BA7769" w:rsidRPr="00CE08B7" w:rsidTr="00876E7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BA7769" w:rsidRPr="00077638" w:rsidRDefault="00BA7769" w:rsidP="00876E7D">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BA7769" w:rsidRPr="00077638" w:rsidRDefault="00BA7769" w:rsidP="00876E7D">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BA7769" w:rsidRPr="00077638" w:rsidRDefault="00BA7769" w:rsidP="00876E7D">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BA7769" w:rsidRPr="00077638" w:rsidRDefault="00BA7769" w:rsidP="00876E7D">
            <w:pPr>
              <w:shd w:val="clear" w:color="auto" w:fill="FFFFFF"/>
              <w:spacing w:line="360" w:lineRule="auto"/>
              <w:ind w:firstLine="709"/>
              <w:rPr>
                <w:sz w:val="26"/>
                <w:szCs w:val="26"/>
              </w:rPr>
            </w:pPr>
            <w:r w:rsidRPr="00077638">
              <w:rPr>
                <w:sz w:val="26"/>
                <w:szCs w:val="26"/>
              </w:rPr>
              <w:t>Количество листов</w:t>
            </w:r>
          </w:p>
        </w:tc>
      </w:tr>
      <w:tr w:rsidR="00BA7769" w:rsidRPr="00CE08B7" w:rsidTr="00876E7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BA7769" w:rsidRPr="00077638" w:rsidRDefault="00BA7769" w:rsidP="00876E7D">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BA7769" w:rsidRPr="00077638" w:rsidRDefault="00BA7769" w:rsidP="00876E7D">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BA7769" w:rsidRPr="00077638" w:rsidRDefault="00BA7769" w:rsidP="00876E7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BA7769" w:rsidRPr="00077638" w:rsidRDefault="00BA7769" w:rsidP="00876E7D">
            <w:pPr>
              <w:shd w:val="clear" w:color="auto" w:fill="FFFFFF"/>
              <w:spacing w:line="360" w:lineRule="auto"/>
              <w:ind w:firstLine="709"/>
              <w:rPr>
                <w:sz w:val="26"/>
                <w:szCs w:val="26"/>
              </w:rPr>
            </w:pPr>
          </w:p>
        </w:tc>
      </w:tr>
      <w:tr w:rsidR="00BA7769" w:rsidRPr="00CE08B7" w:rsidTr="00876E7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BA7769" w:rsidRPr="00077638" w:rsidRDefault="00BA7769" w:rsidP="00876E7D">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BA7769" w:rsidRPr="00077638" w:rsidRDefault="00BA7769" w:rsidP="00876E7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BA7769" w:rsidRPr="00077638" w:rsidRDefault="00BA7769" w:rsidP="00876E7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BA7769" w:rsidRPr="00077638" w:rsidRDefault="00BA7769" w:rsidP="00876E7D">
            <w:pPr>
              <w:shd w:val="clear" w:color="auto" w:fill="FFFFFF"/>
              <w:spacing w:line="360" w:lineRule="auto"/>
              <w:ind w:firstLine="709"/>
              <w:rPr>
                <w:sz w:val="26"/>
                <w:szCs w:val="26"/>
              </w:rPr>
            </w:pPr>
          </w:p>
        </w:tc>
      </w:tr>
      <w:tr w:rsidR="00BA7769" w:rsidRPr="00CE08B7" w:rsidTr="00876E7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BA7769" w:rsidRPr="00077638" w:rsidRDefault="00BA7769" w:rsidP="00876E7D">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BA7769" w:rsidRPr="00077638" w:rsidRDefault="00BA7769" w:rsidP="00876E7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BA7769" w:rsidRPr="00077638" w:rsidRDefault="00BA7769" w:rsidP="00876E7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BA7769" w:rsidRPr="00077638" w:rsidRDefault="00BA7769" w:rsidP="00876E7D">
            <w:pPr>
              <w:shd w:val="clear" w:color="auto" w:fill="FFFFFF"/>
              <w:spacing w:line="360" w:lineRule="auto"/>
              <w:ind w:firstLine="709"/>
              <w:rPr>
                <w:sz w:val="26"/>
                <w:szCs w:val="26"/>
              </w:rPr>
            </w:pPr>
          </w:p>
        </w:tc>
      </w:tr>
      <w:tr w:rsidR="00BA7769" w:rsidRPr="00CE08B7" w:rsidTr="00876E7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BA7769" w:rsidRPr="00077638" w:rsidRDefault="00BA7769" w:rsidP="00876E7D">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BA7769" w:rsidRPr="00077638" w:rsidRDefault="00BA7769" w:rsidP="00876E7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BA7769" w:rsidRPr="00077638" w:rsidRDefault="00BA7769" w:rsidP="00876E7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BA7769" w:rsidRPr="00077638" w:rsidRDefault="00BA7769" w:rsidP="00876E7D">
            <w:pPr>
              <w:shd w:val="clear" w:color="auto" w:fill="FFFFFF"/>
              <w:spacing w:line="360" w:lineRule="auto"/>
              <w:ind w:firstLine="709"/>
              <w:rPr>
                <w:sz w:val="26"/>
                <w:szCs w:val="26"/>
              </w:rPr>
            </w:pPr>
          </w:p>
        </w:tc>
      </w:tr>
    </w:tbl>
    <w:p w:rsidR="00BA7769" w:rsidRPr="00077638" w:rsidRDefault="00BA7769" w:rsidP="00BA7769">
      <w:pPr>
        <w:shd w:val="clear" w:color="auto" w:fill="FFFFFF"/>
        <w:ind w:firstLine="709"/>
        <w:jc w:val="both"/>
        <w:rPr>
          <w:sz w:val="26"/>
          <w:szCs w:val="26"/>
        </w:rPr>
      </w:pPr>
      <w:r w:rsidRPr="00077638">
        <w:rPr>
          <w:sz w:val="26"/>
          <w:szCs w:val="26"/>
        </w:rPr>
        <w:t>Персональный логин и пароль заявителя на официальном сайте</w:t>
      </w:r>
    </w:p>
    <w:p w:rsidR="00BA7769" w:rsidRPr="00077638" w:rsidRDefault="00BA7769" w:rsidP="00BA7769">
      <w:pPr>
        <w:shd w:val="clear" w:color="auto" w:fill="FFFFFF"/>
        <w:ind w:firstLine="709"/>
        <w:jc w:val="both"/>
        <w:rPr>
          <w:sz w:val="26"/>
          <w:szCs w:val="26"/>
        </w:rPr>
      </w:pPr>
      <w:r w:rsidRPr="00077638">
        <w:rPr>
          <w:sz w:val="26"/>
          <w:szCs w:val="26"/>
        </w:rPr>
        <w:t>Логин: __________________________________</w:t>
      </w:r>
    </w:p>
    <w:p w:rsidR="00BA7769" w:rsidRPr="00077638" w:rsidRDefault="00BA7769" w:rsidP="00BA7769">
      <w:pPr>
        <w:shd w:val="clear" w:color="auto" w:fill="FFFFFF"/>
        <w:ind w:firstLine="709"/>
        <w:jc w:val="both"/>
        <w:rPr>
          <w:sz w:val="26"/>
          <w:szCs w:val="26"/>
        </w:rPr>
      </w:pPr>
      <w:r w:rsidRPr="00077638">
        <w:rPr>
          <w:sz w:val="26"/>
          <w:szCs w:val="26"/>
        </w:rPr>
        <w:t>Пароль: _________________________________</w:t>
      </w:r>
    </w:p>
    <w:p w:rsidR="00BA7769" w:rsidRPr="00077638" w:rsidRDefault="00BA7769" w:rsidP="00BA7769">
      <w:pPr>
        <w:shd w:val="clear" w:color="auto" w:fill="FFFFFF"/>
        <w:ind w:firstLine="709"/>
        <w:jc w:val="both"/>
        <w:rPr>
          <w:sz w:val="26"/>
          <w:szCs w:val="26"/>
        </w:rPr>
      </w:pPr>
      <w:r w:rsidRPr="00077638">
        <w:rPr>
          <w:sz w:val="26"/>
          <w:szCs w:val="26"/>
        </w:rPr>
        <w:t>Официальный сайт: ________________________</w:t>
      </w:r>
    </w:p>
    <w:p w:rsidR="00BA7769" w:rsidRPr="00EB3989" w:rsidRDefault="00BA7769" w:rsidP="00BA7769">
      <w:pPr>
        <w:shd w:val="clear" w:color="auto" w:fill="FFFFFF"/>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Pr>
          <w:sz w:val="26"/>
          <w:szCs w:val="26"/>
        </w:rPr>
        <w:t>30 рабочих дней со дня регистрации заявления в ОМС</w:t>
      </w:r>
      <w:r w:rsidR="00EB3989">
        <w:rPr>
          <w:sz w:val="26"/>
          <w:szCs w:val="26"/>
        </w:rPr>
        <w:t xml:space="preserve">У, </w:t>
      </w:r>
      <w:r w:rsidRPr="00EB3989">
        <w:rPr>
          <w:sz w:val="26"/>
          <w:szCs w:val="26"/>
        </w:rPr>
        <w:t>30 рабочих дней со дня регистрации заявления в МФЦ.</w:t>
      </w:r>
    </w:p>
    <w:p w:rsidR="00BA7769" w:rsidRPr="00077638" w:rsidRDefault="00BA7769" w:rsidP="00BA7769">
      <w:pPr>
        <w:shd w:val="clear" w:color="auto" w:fill="FFFFFF"/>
        <w:ind w:firstLine="709"/>
        <w:jc w:val="both"/>
        <w:rPr>
          <w:sz w:val="26"/>
          <w:szCs w:val="26"/>
        </w:rPr>
      </w:pPr>
      <w:r w:rsidRPr="00077638">
        <w:rPr>
          <w:sz w:val="26"/>
          <w:szCs w:val="26"/>
        </w:rPr>
        <w:t xml:space="preserve">Телефон для справок, по которому можно уточнить ход рассмотрения заявления: </w:t>
      </w:r>
      <w:r w:rsidR="001636A6" w:rsidRPr="001636A6">
        <w:rPr>
          <w:sz w:val="26"/>
          <w:szCs w:val="26"/>
          <w:u w:val="single"/>
        </w:rPr>
        <w:t>8(41636)21815</w:t>
      </w:r>
    </w:p>
    <w:p w:rsidR="00BA7769" w:rsidRPr="00077638" w:rsidRDefault="00BA7769" w:rsidP="00BA7769">
      <w:pPr>
        <w:shd w:val="clear" w:color="auto" w:fill="FFFFFF"/>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BA7769" w:rsidRPr="00077638" w:rsidRDefault="00BA7769" w:rsidP="00BA7769">
      <w:pPr>
        <w:shd w:val="clear" w:color="auto" w:fill="FFFFFF"/>
        <w:ind w:firstLine="709"/>
        <w:jc w:val="right"/>
        <w:rPr>
          <w:sz w:val="26"/>
          <w:szCs w:val="26"/>
        </w:rPr>
      </w:pPr>
      <w:r w:rsidRPr="00077638">
        <w:rPr>
          <w:sz w:val="26"/>
          <w:szCs w:val="26"/>
        </w:rPr>
        <w:t xml:space="preserve">«_____» _____________ _______ </w:t>
      </w:r>
      <w:proofErr w:type="gramStart"/>
      <w:r w:rsidRPr="00077638">
        <w:rPr>
          <w:sz w:val="26"/>
          <w:szCs w:val="26"/>
        </w:rPr>
        <w:t>г</w:t>
      </w:r>
      <w:proofErr w:type="gramEnd"/>
      <w:r w:rsidRPr="00077638">
        <w:rPr>
          <w:sz w:val="26"/>
          <w:szCs w:val="26"/>
        </w:rPr>
        <w:t>.</w:t>
      </w:r>
    </w:p>
    <w:p w:rsidR="00BA7769" w:rsidRDefault="00BA7769" w:rsidP="00333205">
      <w:pPr>
        <w:rPr>
          <w:sz w:val="20"/>
          <w:szCs w:val="20"/>
        </w:rPr>
      </w:pPr>
    </w:p>
    <w:p w:rsidR="00FB4158" w:rsidRDefault="00FB4158" w:rsidP="00333205">
      <w:pPr>
        <w:rPr>
          <w:sz w:val="20"/>
          <w:szCs w:val="20"/>
        </w:rPr>
      </w:pPr>
    </w:p>
    <w:p w:rsidR="00FB4158" w:rsidRDefault="00FB4158" w:rsidP="00333205">
      <w:pPr>
        <w:rPr>
          <w:sz w:val="20"/>
          <w:szCs w:val="20"/>
        </w:rPr>
      </w:pPr>
    </w:p>
    <w:p w:rsidR="00FB4158" w:rsidRDefault="00FB4158" w:rsidP="00333205">
      <w:pPr>
        <w:rPr>
          <w:sz w:val="20"/>
          <w:szCs w:val="20"/>
        </w:rPr>
      </w:pPr>
    </w:p>
    <w:p w:rsidR="00FB4158" w:rsidRDefault="00FB4158" w:rsidP="00333205">
      <w:pPr>
        <w:rPr>
          <w:sz w:val="20"/>
          <w:szCs w:val="20"/>
        </w:rPr>
      </w:pPr>
    </w:p>
    <w:p w:rsidR="00FB4158" w:rsidRDefault="00FB4158" w:rsidP="00333205">
      <w:pPr>
        <w:rPr>
          <w:sz w:val="20"/>
          <w:szCs w:val="20"/>
        </w:rPr>
      </w:pPr>
    </w:p>
    <w:p w:rsidR="00FB4158" w:rsidRDefault="00FB4158" w:rsidP="00333205">
      <w:pPr>
        <w:rPr>
          <w:sz w:val="20"/>
          <w:szCs w:val="20"/>
        </w:rPr>
      </w:pPr>
    </w:p>
    <w:p w:rsidR="00FB4158" w:rsidRPr="00FB4158" w:rsidRDefault="00FB4158" w:rsidP="00FB4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b/>
          <w:i/>
          <w:sz w:val="40"/>
          <w:szCs w:val="40"/>
          <w:lang w:eastAsia="ar-SA"/>
        </w:rPr>
      </w:pPr>
      <w:r>
        <w:rPr>
          <w:rFonts w:eastAsia="Arial Unicode MS"/>
          <w:b/>
          <w:i/>
          <w:sz w:val="40"/>
          <w:szCs w:val="40"/>
        </w:rPr>
        <w:lastRenderedPageBreak/>
        <w:t xml:space="preserve">                             </w:t>
      </w:r>
      <w:r w:rsidRPr="00FB4158">
        <w:rPr>
          <w:rFonts w:eastAsia="Arial Unicode MS"/>
          <w:b/>
          <w:i/>
          <w:sz w:val="40"/>
          <w:szCs w:val="40"/>
        </w:rPr>
        <w:t>Образец</w:t>
      </w:r>
    </w:p>
    <w:p w:rsidR="00FB4158" w:rsidRDefault="00FB4158" w:rsidP="00FB4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sz w:val="22"/>
          <w:szCs w:val="22"/>
          <w:lang w:eastAsia="ar-SA"/>
        </w:rPr>
      </w:pPr>
      <w:r>
        <w:rPr>
          <w:sz w:val="22"/>
          <w:szCs w:val="22"/>
          <w:lang w:eastAsia="ar-SA"/>
        </w:rPr>
        <w:t xml:space="preserve"> </w:t>
      </w:r>
    </w:p>
    <w:p w:rsidR="00FB4158" w:rsidRDefault="00FB4158" w:rsidP="00FB4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sz w:val="22"/>
          <w:szCs w:val="22"/>
          <w:lang w:eastAsia="ar-SA"/>
        </w:rPr>
      </w:pPr>
    </w:p>
    <w:p w:rsidR="00FB4158" w:rsidRPr="00A30F34" w:rsidRDefault="00FB4158" w:rsidP="00FB4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sz w:val="22"/>
          <w:szCs w:val="22"/>
          <w:lang w:eastAsia="ar-SA"/>
        </w:rPr>
      </w:pPr>
    </w:p>
    <w:p w:rsidR="00FB4158" w:rsidRPr="00A30F34" w:rsidRDefault="00FB4158" w:rsidP="00FB4158">
      <w:pPr>
        <w:jc w:val="center"/>
        <w:rPr>
          <w:b/>
          <w:sz w:val="22"/>
          <w:szCs w:val="22"/>
        </w:rPr>
      </w:pPr>
      <w:r w:rsidRPr="00A30F34">
        <w:rPr>
          <w:b/>
          <w:sz w:val="22"/>
          <w:szCs w:val="22"/>
        </w:rPr>
        <w:t>АНКЕТА-ЗАЯВЛЕНИЕ</w:t>
      </w:r>
    </w:p>
    <w:p w:rsidR="00FB4158" w:rsidRPr="00A30F34" w:rsidRDefault="00FB4158" w:rsidP="00FB4158">
      <w:pPr>
        <w:jc w:val="center"/>
        <w:rPr>
          <w:b/>
          <w:sz w:val="22"/>
          <w:szCs w:val="22"/>
        </w:rPr>
      </w:pPr>
      <w:r w:rsidRPr="00A30F34">
        <w:rPr>
          <w:b/>
          <w:sz w:val="22"/>
          <w:szCs w:val="22"/>
        </w:rPr>
        <w:t>для исполнения имущественного  запроса</w:t>
      </w:r>
    </w:p>
    <w:p w:rsidR="00FB4158" w:rsidRPr="00A30F34" w:rsidRDefault="00FB4158" w:rsidP="00FB4158">
      <w:pPr>
        <w:jc w:val="center"/>
        <w:rPr>
          <w:b/>
          <w:sz w:val="22"/>
          <w:szCs w:val="22"/>
        </w:rPr>
      </w:pPr>
      <w:r w:rsidRPr="00A30F34">
        <w:rPr>
          <w:b/>
          <w:sz w:val="22"/>
          <w:szCs w:val="22"/>
        </w:rPr>
        <w:t>по документам муниципального архива</w:t>
      </w:r>
    </w:p>
    <w:p w:rsidR="00FB4158" w:rsidRPr="00A30F34" w:rsidRDefault="00FB4158" w:rsidP="00FB4158">
      <w:pPr>
        <w:jc w:val="cente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4320"/>
      </w:tblGrid>
      <w:tr w:rsidR="00FB4158" w:rsidRPr="00A30F34" w:rsidTr="008B0929">
        <w:tc>
          <w:tcPr>
            <w:tcW w:w="648" w:type="dxa"/>
          </w:tcPr>
          <w:p w:rsidR="00FB4158" w:rsidRPr="00A30F34" w:rsidRDefault="00FB4158" w:rsidP="00FB4158">
            <w:pPr>
              <w:numPr>
                <w:ilvl w:val="0"/>
                <w:numId w:val="7"/>
              </w:numPr>
              <w:jc w:val="center"/>
              <w:rPr>
                <w:sz w:val="22"/>
                <w:szCs w:val="22"/>
              </w:rPr>
            </w:pPr>
          </w:p>
        </w:tc>
        <w:tc>
          <w:tcPr>
            <w:tcW w:w="4500" w:type="dxa"/>
          </w:tcPr>
          <w:p w:rsidR="00FB4158" w:rsidRPr="00A30F34" w:rsidRDefault="00FB4158" w:rsidP="008B0929">
            <w:pPr>
              <w:rPr>
                <w:sz w:val="22"/>
                <w:szCs w:val="22"/>
              </w:rPr>
            </w:pPr>
            <w:r w:rsidRPr="00A30F34">
              <w:rPr>
                <w:sz w:val="22"/>
                <w:szCs w:val="22"/>
              </w:rPr>
              <w:t>Фамилия, имя, отчество или название организации, если вы представляете юридич</w:t>
            </w:r>
            <w:r w:rsidRPr="00A30F34">
              <w:rPr>
                <w:sz w:val="22"/>
                <w:szCs w:val="22"/>
              </w:rPr>
              <w:t>е</w:t>
            </w:r>
            <w:r w:rsidRPr="00A30F34">
              <w:rPr>
                <w:sz w:val="22"/>
                <w:szCs w:val="22"/>
              </w:rPr>
              <w:t>ское лицо</w:t>
            </w:r>
          </w:p>
        </w:tc>
        <w:tc>
          <w:tcPr>
            <w:tcW w:w="4320" w:type="dxa"/>
          </w:tcPr>
          <w:p w:rsidR="00FB4158" w:rsidRPr="00A30F34" w:rsidRDefault="008B0929" w:rsidP="008B0929">
            <w:pPr>
              <w:jc w:val="center"/>
              <w:rPr>
                <w:sz w:val="22"/>
                <w:szCs w:val="22"/>
              </w:rPr>
            </w:pPr>
            <w:r>
              <w:rPr>
                <w:i/>
              </w:rPr>
              <w:t xml:space="preserve">Иванова </w:t>
            </w:r>
            <w:proofErr w:type="spellStart"/>
            <w:r>
              <w:rPr>
                <w:i/>
              </w:rPr>
              <w:t>Алефтина</w:t>
            </w:r>
            <w:proofErr w:type="spellEnd"/>
            <w:r>
              <w:rPr>
                <w:i/>
              </w:rPr>
              <w:t xml:space="preserve"> Георгиевна</w:t>
            </w:r>
            <w:r w:rsidR="00FB4158" w:rsidRPr="00A1577E">
              <w:rPr>
                <w:i/>
              </w:rPr>
              <w:t xml:space="preserve"> </w:t>
            </w:r>
          </w:p>
        </w:tc>
      </w:tr>
      <w:tr w:rsidR="00FB4158" w:rsidRPr="00A30F34" w:rsidTr="008B0929">
        <w:tc>
          <w:tcPr>
            <w:tcW w:w="648" w:type="dxa"/>
          </w:tcPr>
          <w:p w:rsidR="00FB4158" w:rsidRPr="00A30F34" w:rsidRDefault="00FB4158" w:rsidP="00FB4158">
            <w:pPr>
              <w:numPr>
                <w:ilvl w:val="0"/>
                <w:numId w:val="7"/>
              </w:numPr>
              <w:jc w:val="center"/>
              <w:rPr>
                <w:sz w:val="22"/>
                <w:szCs w:val="22"/>
              </w:rPr>
            </w:pPr>
          </w:p>
        </w:tc>
        <w:tc>
          <w:tcPr>
            <w:tcW w:w="4500" w:type="dxa"/>
          </w:tcPr>
          <w:p w:rsidR="00FB4158" w:rsidRPr="00A30F34" w:rsidRDefault="00FB4158" w:rsidP="008B0929">
            <w:pPr>
              <w:rPr>
                <w:sz w:val="22"/>
                <w:szCs w:val="22"/>
              </w:rPr>
            </w:pPr>
            <w:r w:rsidRPr="00A30F34">
              <w:rPr>
                <w:sz w:val="22"/>
                <w:szCs w:val="22"/>
              </w:rPr>
              <w:t xml:space="preserve">Электронный адрес </w:t>
            </w:r>
          </w:p>
        </w:tc>
        <w:tc>
          <w:tcPr>
            <w:tcW w:w="4320" w:type="dxa"/>
          </w:tcPr>
          <w:p w:rsidR="00FB4158" w:rsidRPr="00A30F34" w:rsidRDefault="00FB4158" w:rsidP="008B0929">
            <w:pPr>
              <w:jc w:val="center"/>
              <w:rPr>
                <w:sz w:val="22"/>
                <w:szCs w:val="22"/>
              </w:rPr>
            </w:pPr>
          </w:p>
        </w:tc>
      </w:tr>
      <w:tr w:rsidR="00FB4158" w:rsidRPr="00A30F34" w:rsidTr="008B0929">
        <w:tc>
          <w:tcPr>
            <w:tcW w:w="648" w:type="dxa"/>
          </w:tcPr>
          <w:p w:rsidR="00FB4158" w:rsidRPr="00A30F34" w:rsidRDefault="00FB4158" w:rsidP="00FB4158">
            <w:pPr>
              <w:numPr>
                <w:ilvl w:val="0"/>
                <w:numId w:val="7"/>
              </w:numPr>
              <w:jc w:val="center"/>
              <w:rPr>
                <w:sz w:val="22"/>
                <w:szCs w:val="22"/>
              </w:rPr>
            </w:pPr>
          </w:p>
        </w:tc>
        <w:tc>
          <w:tcPr>
            <w:tcW w:w="4500" w:type="dxa"/>
          </w:tcPr>
          <w:p w:rsidR="00FB4158" w:rsidRPr="00A30F34" w:rsidRDefault="00FB4158" w:rsidP="008B0929">
            <w:pPr>
              <w:rPr>
                <w:sz w:val="22"/>
                <w:szCs w:val="22"/>
              </w:rPr>
            </w:pPr>
            <w:r w:rsidRPr="00A30F34">
              <w:rPr>
                <w:sz w:val="22"/>
                <w:szCs w:val="22"/>
              </w:rPr>
              <w:t>Полный почтовый адрес, телефон</w:t>
            </w:r>
          </w:p>
          <w:p w:rsidR="00FB4158" w:rsidRPr="00A30F34" w:rsidRDefault="00FB4158" w:rsidP="008B0929">
            <w:pPr>
              <w:rPr>
                <w:sz w:val="22"/>
                <w:szCs w:val="22"/>
              </w:rPr>
            </w:pPr>
          </w:p>
        </w:tc>
        <w:tc>
          <w:tcPr>
            <w:tcW w:w="4320" w:type="dxa"/>
          </w:tcPr>
          <w:p w:rsidR="00FB4158" w:rsidRDefault="00FB4158" w:rsidP="00FB4158">
            <w:pPr>
              <w:jc w:val="center"/>
              <w:rPr>
                <w:i/>
              </w:rPr>
            </w:pPr>
            <w:r w:rsidRPr="00A1577E">
              <w:rPr>
                <w:i/>
              </w:rPr>
              <w:t xml:space="preserve">676870, ул. Сосновая, д.1, кв.2, </w:t>
            </w:r>
          </w:p>
          <w:p w:rsidR="00FB4158" w:rsidRPr="00A30F34" w:rsidRDefault="00FB4158" w:rsidP="00FB4158">
            <w:pPr>
              <w:jc w:val="center"/>
              <w:rPr>
                <w:sz w:val="22"/>
                <w:szCs w:val="22"/>
              </w:rPr>
            </w:pPr>
            <w:r>
              <w:rPr>
                <w:i/>
              </w:rPr>
              <w:t>г. Завитинск</w:t>
            </w:r>
            <w:r w:rsidRPr="00A1577E">
              <w:rPr>
                <w:i/>
              </w:rPr>
              <w:t>, Амурская область</w:t>
            </w:r>
          </w:p>
        </w:tc>
      </w:tr>
      <w:tr w:rsidR="00FB4158" w:rsidRPr="00A30F34" w:rsidTr="008B0929">
        <w:tc>
          <w:tcPr>
            <w:tcW w:w="648" w:type="dxa"/>
          </w:tcPr>
          <w:p w:rsidR="00FB4158" w:rsidRPr="00A30F34" w:rsidRDefault="00FB4158" w:rsidP="00FB4158">
            <w:pPr>
              <w:numPr>
                <w:ilvl w:val="0"/>
                <w:numId w:val="7"/>
              </w:numPr>
              <w:jc w:val="center"/>
              <w:rPr>
                <w:sz w:val="22"/>
                <w:szCs w:val="22"/>
              </w:rPr>
            </w:pPr>
          </w:p>
        </w:tc>
        <w:tc>
          <w:tcPr>
            <w:tcW w:w="4500" w:type="dxa"/>
          </w:tcPr>
          <w:p w:rsidR="00FB4158" w:rsidRPr="00A30F34" w:rsidRDefault="00FB4158" w:rsidP="008B0929">
            <w:pPr>
              <w:rPr>
                <w:sz w:val="22"/>
                <w:szCs w:val="22"/>
              </w:rPr>
            </w:pPr>
            <w:r w:rsidRPr="00A30F34">
              <w:rPr>
                <w:sz w:val="22"/>
                <w:szCs w:val="22"/>
              </w:rPr>
              <w:t>Банковские реквизиты организации</w:t>
            </w:r>
          </w:p>
          <w:p w:rsidR="00FB4158" w:rsidRPr="00A30F34" w:rsidRDefault="00FB4158" w:rsidP="008B0929">
            <w:pPr>
              <w:rPr>
                <w:sz w:val="22"/>
                <w:szCs w:val="22"/>
              </w:rPr>
            </w:pPr>
          </w:p>
        </w:tc>
        <w:tc>
          <w:tcPr>
            <w:tcW w:w="4320" w:type="dxa"/>
          </w:tcPr>
          <w:p w:rsidR="00FB4158" w:rsidRPr="00A30F34" w:rsidRDefault="00FB4158" w:rsidP="008B0929">
            <w:pPr>
              <w:jc w:val="center"/>
              <w:rPr>
                <w:sz w:val="22"/>
                <w:szCs w:val="22"/>
              </w:rPr>
            </w:pPr>
          </w:p>
        </w:tc>
      </w:tr>
      <w:tr w:rsidR="00FB4158" w:rsidRPr="00A30F34" w:rsidTr="008B0929">
        <w:tc>
          <w:tcPr>
            <w:tcW w:w="648" w:type="dxa"/>
          </w:tcPr>
          <w:p w:rsidR="00FB4158" w:rsidRPr="00A30F34" w:rsidRDefault="00FB4158" w:rsidP="00FB4158">
            <w:pPr>
              <w:numPr>
                <w:ilvl w:val="0"/>
                <w:numId w:val="7"/>
              </w:numPr>
              <w:jc w:val="center"/>
              <w:rPr>
                <w:sz w:val="22"/>
                <w:szCs w:val="22"/>
              </w:rPr>
            </w:pPr>
          </w:p>
        </w:tc>
        <w:tc>
          <w:tcPr>
            <w:tcW w:w="4500" w:type="dxa"/>
          </w:tcPr>
          <w:p w:rsidR="00FB4158" w:rsidRPr="00A30F34" w:rsidRDefault="00FB4158" w:rsidP="008B0929">
            <w:pPr>
              <w:rPr>
                <w:sz w:val="22"/>
                <w:szCs w:val="22"/>
              </w:rPr>
            </w:pPr>
            <w:proofErr w:type="gramStart"/>
            <w:r w:rsidRPr="00A30F34">
              <w:rPr>
                <w:sz w:val="22"/>
                <w:szCs w:val="22"/>
              </w:rPr>
              <w:t xml:space="preserve">Краткое содержание запроса (отвод </w:t>
            </w:r>
            <w:proofErr w:type="gramEnd"/>
          </w:p>
          <w:p w:rsidR="00FB4158" w:rsidRPr="00A30F34" w:rsidRDefault="00FB4158" w:rsidP="008B0929">
            <w:pPr>
              <w:rPr>
                <w:sz w:val="22"/>
                <w:szCs w:val="22"/>
              </w:rPr>
            </w:pPr>
            <w:r w:rsidRPr="00A30F34">
              <w:rPr>
                <w:sz w:val="22"/>
                <w:szCs w:val="22"/>
              </w:rPr>
              <w:t xml:space="preserve">земельного участка, распределение </w:t>
            </w:r>
          </w:p>
          <w:p w:rsidR="00FB4158" w:rsidRPr="00A30F34" w:rsidRDefault="00FB4158" w:rsidP="008B0929">
            <w:pPr>
              <w:rPr>
                <w:sz w:val="22"/>
                <w:szCs w:val="22"/>
              </w:rPr>
            </w:pPr>
            <w:r w:rsidRPr="00A30F34">
              <w:rPr>
                <w:sz w:val="22"/>
                <w:szCs w:val="22"/>
              </w:rPr>
              <w:t xml:space="preserve">индивидуальных гаражей, </w:t>
            </w:r>
            <w:proofErr w:type="gramStart"/>
            <w:r w:rsidRPr="00A30F34">
              <w:rPr>
                <w:sz w:val="22"/>
                <w:szCs w:val="22"/>
              </w:rPr>
              <w:t>об</w:t>
            </w:r>
            <w:proofErr w:type="gramEnd"/>
            <w:r w:rsidRPr="00A30F34">
              <w:rPr>
                <w:sz w:val="22"/>
                <w:szCs w:val="22"/>
              </w:rPr>
              <w:t xml:space="preserve"> </w:t>
            </w:r>
          </w:p>
          <w:p w:rsidR="00FB4158" w:rsidRPr="00A30F34" w:rsidRDefault="00FB4158" w:rsidP="008B0929">
            <w:pPr>
              <w:rPr>
                <w:sz w:val="22"/>
                <w:szCs w:val="22"/>
              </w:rPr>
            </w:pPr>
            <w:r w:rsidRPr="00A30F34">
              <w:rPr>
                <w:sz w:val="22"/>
                <w:szCs w:val="22"/>
              </w:rPr>
              <w:t>утвержд</w:t>
            </w:r>
            <w:r w:rsidRPr="00A30F34">
              <w:rPr>
                <w:sz w:val="22"/>
                <w:szCs w:val="22"/>
              </w:rPr>
              <w:t>е</w:t>
            </w:r>
            <w:r w:rsidRPr="00A30F34">
              <w:rPr>
                <w:sz w:val="22"/>
                <w:szCs w:val="22"/>
              </w:rPr>
              <w:t xml:space="preserve">нии актов ввода в эксплуатацию объектов, выделение квартиры, </w:t>
            </w:r>
            <w:proofErr w:type="gramStart"/>
            <w:r w:rsidRPr="00A30F34">
              <w:rPr>
                <w:sz w:val="22"/>
                <w:szCs w:val="22"/>
              </w:rPr>
              <w:t>о</w:t>
            </w:r>
            <w:proofErr w:type="gramEnd"/>
            <w:r w:rsidRPr="00A30F34">
              <w:rPr>
                <w:sz w:val="22"/>
                <w:szCs w:val="22"/>
              </w:rPr>
              <w:t xml:space="preserve"> </w:t>
            </w:r>
          </w:p>
          <w:p w:rsidR="00FB4158" w:rsidRPr="00A30F34" w:rsidRDefault="00FB4158" w:rsidP="008B0929">
            <w:pPr>
              <w:rPr>
                <w:sz w:val="22"/>
                <w:szCs w:val="22"/>
              </w:rPr>
            </w:pPr>
            <w:proofErr w:type="gramStart"/>
            <w:r w:rsidRPr="00A30F34">
              <w:rPr>
                <w:sz w:val="22"/>
                <w:szCs w:val="22"/>
              </w:rPr>
              <w:t>закреплении</w:t>
            </w:r>
            <w:proofErr w:type="gramEnd"/>
            <w:r w:rsidRPr="00A30F34">
              <w:rPr>
                <w:sz w:val="22"/>
                <w:szCs w:val="22"/>
              </w:rPr>
              <w:t xml:space="preserve"> права собственности на имущество или  др.) с указанием на чье имя производился отвод, распределение, выделение, название организации и строительного об</w:t>
            </w:r>
            <w:r w:rsidRPr="00A30F34">
              <w:rPr>
                <w:sz w:val="22"/>
                <w:szCs w:val="22"/>
              </w:rPr>
              <w:t>ъ</w:t>
            </w:r>
            <w:r w:rsidRPr="00A30F34">
              <w:rPr>
                <w:sz w:val="22"/>
                <w:szCs w:val="22"/>
              </w:rPr>
              <w:t>екта</w:t>
            </w:r>
          </w:p>
        </w:tc>
        <w:tc>
          <w:tcPr>
            <w:tcW w:w="4320" w:type="dxa"/>
          </w:tcPr>
          <w:p w:rsidR="00FB4158" w:rsidRPr="00FB4158" w:rsidRDefault="00FB4158" w:rsidP="008B0929">
            <w:pPr>
              <w:jc w:val="center"/>
              <w:rPr>
                <w:i/>
                <w:sz w:val="22"/>
                <w:szCs w:val="22"/>
              </w:rPr>
            </w:pPr>
            <w:r>
              <w:rPr>
                <w:i/>
                <w:sz w:val="22"/>
                <w:szCs w:val="22"/>
              </w:rPr>
              <w:t xml:space="preserve">Отвод земельного участка под строительство жилого дома на имя </w:t>
            </w:r>
            <w:r>
              <w:rPr>
                <w:i/>
              </w:rPr>
              <w:t xml:space="preserve">Ивановой </w:t>
            </w:r>
            <w:proofErr w:type="spellStart"/>
            <w:r>
              <w:rPr>
                <w:i/>
              </w:rPr>
              <w:t>Алефтины</w:t>
            </w:r>
            <w:proofErr w:type="spellEnd"/>
            <w:r w:rsidRPr="00A1577E">
              <w:rPr>
                <w:i/>
              </w:rPr>
              <w:t xml:space="preserve"> Георгиевн</w:t>
            </w:r>
            <w:r>
              <w:rPr>
                <w:i/>
              </w:rPr>
              <w:t>ы</w:t>
            </w:r>
          </w:p>
        </w:tc>
      </w:tr>
      <w:tr w:rsidR="00FB4158" w:rsidRPr="00A30F34" w:rsidTr="008B0929">
        <w:tc>
          <w:tcPr>
            <w:tcW w:w="648" w:type="dxa"/>
          </w:tcPr>
          <w:p w:rsidR="00FB4158" w:rsidRPr="00A30F34" w:rsidRDefault="00FB4158" w:rsidP="00FB4158">
            <w:pPr>
              <w:numPr>
                <w:ilvl w:val="0"/>
                <w:numId w:val="7"/>
              </w:numPr>
              <w:jc w:val="center"/>
              <w:rPr>
                <w:sz w:val="22"/>
                <w:szCs w:val="22"/>
              </w:rPr>
            </w:pPr>
          </w:p>
        </w:tc>
        <w:tc>
          <w:tcPr>
            <w:tcW w:w="4500" w:type="dxa"/>
          </w:tcPr>
          <w:p w:rsidR="00FB4158" w:rsidRPr="00A30F34" w:rsidRDefault="00FB4158" w:rsidP="008B0929">
            <w:pPr>
              <w:rPr>
                <w:sz w:val="22"/>
                <w:szCs w:val="22"/>
              </w:rPr>
            </w:pPr>
            <w:proofErr w:type="gramStart"/>
            <w:r w:rsidRPr="00A30F34">
              <w:rPr>
                <w:sz w:val="22"/>
                <w:szCs w:val="22"/>
              </w:rPr>
              <w:t xml:space="preserve">Вид документа (решение, постановление, </w:t>
            </w:r>
            <w:proofErr w:type="gramEnd"/>
          </w:p>
          <w:p w:rsidR="00FB4158" w:rsidRPr="00A30F34" w:rsidRDefault="00FB4158" w:rsidP="008B0929">
            <w:pPr>
              <w:rPr>
                <w:sz w:val="22"/>
                <w:szCs w:val="22"/>
              </w:rPr>
            </w:pPr>
            <w:proofErr w:type="spellStart"/>
            <w:proofErr w:type="gramStart"/>
            <w:r w:rsidRPr="00A30F34">
              <w:rPr>
                <w:sz w:val="22"/>
                <w:szCs w:val="22"/>
              </w:rPr>
              <w:t>похозяйственная</w:t>
            </w:r>
            <w:proofErr w:type="spellEnd"/>
            <w:r w:rsidRPr="00A30F34">
              <w:rPr>
                <w:sz w:val="22"/>
                <w:szCs w:val="22"/>
              </w:rPr>
              <w:t xml:space="preserve"> книга, нотариальный документ),  орган принявший решение (издавший док</w:t>
            </w:r>
            <w:r w:rsidRPr="00A30F34">
              <w:rPr>
                <w:sz w:val="22"/>
                <w:szCs w:val="22"/>
              </w:rPr>
              <w:t>у</w:t>
            </w:r>
            <w:r w:rsidRPr="00A30F34">
              <w:rPr>
                <w:sz w:val="22"/>
                <w:szCs w:val="22"/>
              </w:rPr>
              <w:t>мент)</w:t>
            </w:r>
            <w:proofErr w:type="gramEnd"/>
          </w:p>
        </w:tc>
        <w:tc>
          <w:tcPr>
            <w:tcW w:w="4320" w:type="dxa"/>
          </w:tcPr>
          <w:p w:rsidR="00FB4158" w:rsidRPr="00A30F34" w:rsidRDefault="00FB4158" w:rsidP="008B0929">
            <w:pPr>
              <w:jc w:val="center"/>
              <w:rPr>
                <w:sz w:val="22"/>
                <w:szCs w:val="22"/>
              </w:rPr>
            </w:pPr>
            <w:r>
              <w:rPr>
                <w:i/>
                <w:sz w:val="22"/>
                <w:szCs w:val="22"/>
              </w:rPr>
              <w:t>П</w:t>
            </w:r>
            <w:r w:rsidRPr="00FB4158">
              <w:rPr>
                <w:i/>
                <w:sz w:val="22"/>
                <w:szCs w:val="22"/>
              </w:rPr>
              <w:t>остановлени</w:t>
            </w:r>
            <w:r>
              <w:rPr>
                <w:i/>
                <w:sz w:val="22"/>
                <w:szCs w:val="22"/>
              </w:rPr>
              <w:t>е</w:t>
            </w:r>
            <w:r w:rsidRPr="00FB4158">
              <w:rPr>
                <w:i/>
                <w:sz w:val="22"/>
                <w:szCs w:val="22"/>
              </w:rPr>
              <w:t xml:space="preserve"> главы городского поселения «Город Завитинск»</w:t>
            </w:r>
          </w:p>
        </w:tc>
      </w:tr>
      <w:tr w:rsidR="00FB4158" w:rsidRPr="00A30F34" w:rsidTr="008B0929">
        <w:tc>
          <w:tcPr>
            <w:tcW w:w="648" w:type="dxa"/>
          </w:tcPr>
          <w:p w:rsidR="00FB4158" w:rsidRPr="00A30F34" w:rsidRDefault="00FB4158" w:rsidP="00FB4158">
            <w:pPr>
              <w:numPr>
                <w:ilvl w:val="0"/>
                <w:numId w:val="7"/>
              </w:numPr>
              <w:jc w:val="center"/>
              <w:rPr>
                <w:sz w:val="22"/>
                <w:szCs w:val="22"/>
              </w:rPr>
            </w:pPr>
          </w:p>
        </w:tc>
        <w:tc>
          <w:tcPr>
            <w:tcW w:w="4500" w:type="dxa"/>
          </w:tcPr>
          <w:p w:rsidR="00FB4158" w:rsidRPr="00A30F34" w:rsidRDefault="00FB4158" w:rsidP="008B0929">
            <w:pPr>
              <w:rPr>
                <w:sz w:val="22"/>
                <w:szCs w:val="22"/>
              </w:rPr>
            </w:pPr>
            <w:r w:rsidRPr="00A30F34">
              <w:rPr>
                <w:sz w:val="22"/>
                <w:szCs w:val="22"/>
              </w:rPr>
              <w:t xml:space="preserve">Дата (или год, за который требуется выписка из </w:t>
            </w:r>
            <w:proofErr w:type="spellStart"/>
            <w:r w:rsidRPr="00A30F34">
              <w:rPr>
                <w:sz w:val="22"/>
                <w:szCs w:val="22"/>
              </w:rPr>
              <w:t>похозя</w:t>
            </w:r>
            <w:r w:rsidRPr="00A30F34">
              <w:rPr>
                <w:sz w:val="22"/>
                <w:szCs w:val="22"/>
              </w:rPr>
              <w:t>й</w:t>
            </w:r>
            <w:r w:rsidRPr="00A30F34">
              <w:rPr>
                <w:sz w:val="22"/>
                <w:szCs w:val="22"/>
              </w:rPr>
              <w:t>ственной</w:t>
            </w:r>
            <w:proofErr w:type="spellEnd"/>
            <w:r w:rsidRPr="00A30F34">
              <w:rPr>
                <w:sz w:val="22"/>
                <w:szCs w:val="22"/>
              </w:rPr>
              <w:t xml:space="preserve"> книги), номер запрашиваемого документа</w:t>
            </w:r>
          </w:p>
        </w:tc>
        <w:tc>
          <w:tcPr>
            <w:tcW w:w="4320" w:type="dxa"/>
          </w:tcPr>
          <w:p w:rsidR="00FB4158" w:rsidRPr="00A30F34" w:rsidRDefault="00FB4158" w:rsidP="008B0929">
            <w:pPr>
              <w:jc w:val="center"/>
              <w:rPr>
                <w:sz w:val="22"/>
                <w:szCs w:val="22"/>
              </w:rPr>
            </w:pPr>
            <w:r>
              <w:rPr>
                <w:i/>
                <w:sz w:val="22"/>
                <w:szCs w:val="22"/>
              </w:rPr>
              <w:t>16.10.2008№ 65</w:t>
            </w:r>
          </w:p>
        </w:tc>
      </w:tr>
      <w:tr w:rsidR="00FB4158" w:rsidRPr="00A30F34" w:rsidTr="008B0929">
        <w:tc>
          <w:tcPr>
            <w:tcW w:w="648" w:type="dxa"/>
          </w:tcPr>
          <w:p w:rsidR="00FB4158" w:rsidRPr="00A30F34" w:rsidRDefault="00FB4158" w:rsidP="00FB4158">
            <w:pPr>
              <w:numPr>
                <w:ilvl w:val="0"/>
                <w:numId w:val="7"/>
              </w:numPr>
              <w:jc w:val="center"/>
              <w:rPr>
                <w:sz w:val="22"/>
                <w:szCs w:val="22"/>
              </w:rPr>
            </w:pPr>
          </w:p>
        </w:tc>
        <w:tc>
          <w:tcPr>
            <w:tcW w:w="4500" w:type="dxa"/>
          </w:tcPr>
          <w:p w:rsidR="00FB4158" w:rsidRPr="00A30F34" w:rsidRDefault="00FB4158" w:rsidP="008B0929">
            <w:pPr>
              <w:rPr>
                <w:sz w:val="22"/>
                <w:szCs w:val="22"/>
              </w:rPr>
            </w:pPr>
            <w:r w:rsidRPr="00A30F34">
              <w:rPr>
                <w:sz w:val="22"/>
                <w:szCs w:val="22"/>
              </w:rPr>
              <w:t>Срочность исполнения запроса:</w:t>
            </w:r>
          </w:p>
          <w:p w:rsidR="00FB4158" w:rsidRPr="00A30F34" w:rsidRDefault="00FB4158" w:rsidP="008B0929">
            <w:pPr>
              <w:rPr>
                <w:sz w:val="22"/>
                <w:szCs w:val="22"/>
              </w:rPr>
            </w:pPr>
            <w:r w:rsidRPr="00A30F34">
              <w:rPr>
                <w:sz w:val="22"/>
                <w:szCs w:val="22"/>
              </w:rPr>
              <w:t xml:space="preserve">- </w:t>
            </w:r>
            <w:proofErr w:type="gramStart"/>
            <w:r w:rsidRPr="00A30F34">
              <w:rPr>
                <w:sz w:val="22"/>
                <w:szCs w:val="22"/>
              </w:rPr>
              <w:t>срочный</w:t>
            </w:r>
            <w:proofErr w:type="gramEnd"/>
            <w:r w:rsidRPr="00A30F34">
              <w:rPr>
                <w:sz w:val="22"/>
                <w:szCs w:val="22"/>
              </w:rPr>
              <w:t xml:space="preserve"> (исполнение от 5 до 10 дней);</w:t>
            </w:r>
          </w:p>
          <w:p w:rsidR="00FB4158" w:rsidRPr="00A30F34" w:rsidRDefault="00FB4158" w:rsidP="008B0929">
            <w:pPr>
              <w:rPr>
                <w:sz w:val="22"/>
                <w:szCs w:val="22"/>
              </w:rPr>
            </w:pPr>
            <w:r w:rsidRPr="00A30F34">
              <w:rPr>
                <w:sz w:val="22"/>
                <w:szCs w:val="22"/>
              </w:rPr>
              <w:t xml:space="preserve">- </w:t>
            </w:r>
            <w:proofErr w:type="gramStart"/>
            <w:r w:rsidRPr="00A30F34">
              <w:rPr>
                <w:sz w:val="22"/>
                <w:szCs w:val="22"/>
              </w:rPr>
              <w:t>обычный</w:t>
            </w:r>
            <w:proofErr w:type="gramEnd"/>
            <w:r w:rsidRPr="00A30F34">
              <w:rPr>
                <w:sz w:val="22"/>
                <w:szCs w:val="22"/>
              </w:rPr>
              <w:t xml:space="preserve"> (исполнение в течение 30 дней)</w:t>
            </w:r>
          </w:p>
        </w:tc>
        <w:tc>
          <w:tcPr>
            <w:tcW w:w="4320" w:type="dxa"/>
          </w:tcPr>
          <w:p w:rsidR="00FB4158" w:rsidRPr="00FB4158" w:rsidRDefault="00FB4158" w:rsidP="008B0929">
            <w:pPr>
              <w:jc w:val="center"/>
              <w:rPr>
                <w:i/>
                <w:sz w:val="22"/>
                <w:szCs w:val="22"/>
              </w:rPr>
            </w:pPr>
            <w:r>
              <w:rPr>
                <w:i/>
                <w:sz w:val="22"/>
                <w:szCs w:val="22"/>
              </w:rPr>
              <w:t>О</w:t>
            </w:r>
            <w:r w:rsidRPr="00FB4158">
              <w:rPr>
                <w:i/>
                <w:sz w:val="22"/>
                <w:szCs w:val="22"/>
              </w:rPr>
              <w:t>бычный</w:t>
            </w:r>
          </w:p>
        </w:tc>
      </w:tr>
      <w:tr w:rsidR="00FB4158" w:rsidRPr="00A30F34" w:rsidTr="008B0929">
        <w:tc>
          <w:tcPr>
            <w:tcW w:w="648" w:type="dxa"/>
          </w:tcPr>
          <w:p w:rsidR="00FB4158" w:rsidRPr="00A30F34" w:rsidRDefault="00FB4158" w:rsidP="00FB4158">
            <w:pPr>
              <w:numPr>
                <w:ilvl w:val="0"/>
                <w:numId w:val="7"/>
              </w:numPr>
              <w:jc w:val="center"/>
              <w:rPr>
                <w:sz w:val="22"/>
                <w:szCs w:val="22"/>
              </w:rPr>
            </w:pPr>
          </w:p>
        </w:tc>
        <w:tc>
          <w:tcPr>
            <w:tcW w:w="4500" w:type="dxa"/>
          </w:tcPr>
          <w:p w:rsidR="00FB4158" w:rsidRPr="00A30F34" w:rsidRDefault="00FB4158" w:rsidP="008B0929">
            <w:pPr>
              <w:rPr>
                <w:sz w:val="22"/>
                <w:szCs w:val="22"/>
              </w:rPr>
            </w:pPr>
            <w:r w:rsidRPr="00A30F34">
              <w:rPr>
                <w:sz w:val="22"/>
                <w:szCs w:val="22"/>
              </w:rPr>
              <w:t xml:space="preserve">Вариант получения результата </w:t>
            </w:r>
          </w:p>
          <w:p w:rsidR="00FB4158" w:rsidRPr="00A30F34" w:rsidRDefault="00FB4158" w:rsidP="008B0929">
            <w:pPr>
              <w:rPr>
                <w:sz w:val="22"/>
                <w:szCs w:val="22"/>
              </w:rPr>
            </w:pPr>
            <w:r w:rsidRPr="00A30F34">
              <w:rPr>
                <w:sz w:val="22"/>
                <w:szCs w:val="22"/>
              </w:rPr>
              <w:t>з</w:t>
            </w:r>
            <w:r w:rsidRPr="00A30F34">
              <w:rPr>
                <w:sz w:val="22"/>
                <w:szCs w:val="22"/>
              </w:rPr>
              <w:t>а</w:t>
            </w:r>
            <w:r w:rsidRPr="00A30F34">
              <w:rPr>
                <w:sz w:val="22"/>
                <w:szCs w:val="22"/>
              </w:rPr>
              <w:t>проса:</w:t>
            </w:r>
          </w:p>
          <w:p w:rsidR="00FB4158" w:rsidRPr="00A30F34" w:rsidRDefault="00FB4158" w:rsidP="008B0929">
            <w:pPr>
              <w:rPr>
                <w:sz w:val="22"/>
                <w:szCs w:val="22"/>
              </w:rPr>
            </w:pPr>
            <w:r w:rsidRPr="00A30F34">
              <w:rPr>
                <w:sz w:val="22"/>
                <w:szCs w:val="22"/>
              </w:rPr>
              <w:t>- по почте;</w:t>
            </w:r>
          </w:p>
          <w:p w:rsidR="00FB4158" w:rsidRPr="00A30F34" w:rsidRDefault="00FB4158" w:rsidP="008B0929">
            <w:pPr>
              <w:rPr>
                <w:sz w:val="22"/>
                <w:szCs w:val="22"/>
              </w:rPr>
            </w:pPr>
            <w:r w:rsidRPr="00A30F34">
              <w:rPr>
                <w:sz w:val="22"/>
                <w:szCs w:val="22"/>
              </w:rPr>
              <w:t>- по электронной почте;</w:t>
            </w:r>
          </w:p>
          <w:p w:rsidR="00FB4158" w:rsidRPr="00A30F34" w:rsidRDefault="00FB4158" w:rsidP="008B0929">
            <w:pPr>
              <w:rPr>
                <w:sz w:val="22"/>
                <w:szCs w:val="22"/>
              </w:rPr>
            </w:pPr>
            <w:r w:rsidRPr="00A30F34">
              <w:rPr>
                <w:sz w:val="22"/>
                <w:szCs w:val="22"/>
              </w:rPr>
              <w:t>- личное обращение в архив</w:t>
            </w:r>
          </w:p>
        </w:tc>
        <w:tc>
          <w:tcPr>
            <w:tcW w:w="4320" w:type="dxa"/>
          </w:tcPr>
          <w:p w:rsidR="00FB4158" w:rsidRPr="00FB4158" w:rsidRDefault="00FB4158" w:rsidP="008B0929">
            <w:pPr>
              <w:jc w:val="center"/>
              <w:rPr>
                <w:i/>
                <w:sz w:val="22"/>
                <w:szCs w:val="22"/>
              </w:rPr>
            </w:pPr>
            <w:r w:rsidRPr="00FB4158">
              <w:rPr>
                <w:i/>
                <w:sz w:val="22"/>
                <w:szCs w:val="22"/>
              </w:rPr>
              <w:t>По почте</w:t>
            </w:r>
          </w:p>
        </w:tc>
      </w:tr>
      <w:tr w:rsidR="00FB4158" w:rsidRPr="00A30F34" w:rsidTr="008B0929">
        <w:tc>
          <w:tcPr>
            <w:tcW w:w="648" w:type="dxa"/>
          </w:tcPr>
          <w:p w:rsidR="00FB4158" w:rsidRPr="00A30F34" w:rsidRDefault="00FB4158" w:rsidP="00FB4158">
            <w:pPr>
              <w:numPr>
                <w:ilvl w:val="0"/>
                <w:numId w:val="7"/>
              </w:numPr>
              <w:jc w:val="center"/>
              <w:rPr>
                <w:sz w:val="22"/>
                <w:szCs w:val="22"/>
              </w:rPr>
            </w:pPr>
          </w:p>
        </w:tc>
        <w:tc>
          <w:tcPr>
            <w:tcW w:w="4500" w:type="dxa"/>
          </w:tcPr>
          <w:p w:rsidR="00FB4158" w:rsidRPr="00A30F34" w:rsidRDefault="00FB4158" w:rsidP="008B0929">
            <w:pPr>
              <w:rPr>
                <w:sz w:val="22"/>
                <w:szCs w:val="22"/>
              </w:rPr>
            </w:pPr>
            <w:r w:rsidRPr="00A30F34">
              <w:rPr>
                <w:sz w:val="22"/>
                <w:szCs w:val="22"/>
              </w:rPr>
              <w:t>Копии страниц паспорта (разворот с фотографией, разворот с регистрацией)</w:t>
            </w:r>
          </w:p>
        </w:tc>
        <w:tc>
          <w:tcPr>
            <w:tcW w:w="4320" w:type="dxa"/>
          </w:tcPr>
          <w:p w:rsidR="00FB4158" w:rsidRPr="00A30F34" w:rsidRDefault="00FB4158" w:rsidP="008B0929">
            <w:pPr>
              <w:jc w:val="center"/>
              <w:rPr>
                <w:sz w:val="22"/>
                <w:szCs w:val="22"/>
              </w:rPr>
            </w:pPr>
            <w:r>
              <w:rPr>
                <w:sz w:val="22"/>
                <w:szCs w:val="22"/>
              </w:rPr>
              <w:t>На 2 л. в 1 экз.</w:t>
            </w:r>
          </w:p>
        </w:tc>
      </w:tr>
      <w:tr w:rsidR="00FB4158" w:rsidRPr="00A30F34" w:rsidTr="008B0929">
        <w:tc>
          <w:tcPr>
            <w:tcW w:w="648" w:type="dxa"/>
          </w:tcPr>
          <w:p w:rsidR="00FB4158" w:rsidRPr="00A30F34" w:rsidRDefault="00FB4158" w:rsidP="00FB4158">
            <w:pPr>
              <w:numPr>
                <w:ilvl w:val="0"/>
                <w:numId w:val="7"/>
              </w:numPr>
              <w:jc w:val="center"/>
              <w:rPr>
                <w:sz w:val="22"/>
                <w:szCs w:val="22"/>
              </w:rPr>
            </w:pPr>
          </w:p>
        </w:tc>
        <w:tc>
          <w:tcPr>
            <w:tcW w:w="4500" w:type="dxa"/>
          </w:tcPr>
          <w:p w:rsidR="00FB4158" w:rsidRPr="00A30F34" w:rsidRDefault="00FB4158" w:rsidP="008B0929">
            <w:pPr>
              <w:rPr>
                <w:sz w:val="22"/>
                <w:szCs w:val="22"/>
              </w:rPr>
            </w:pPr>
            <w:r w:rsidRPr="00A30F34">
              <w:rPr>
                <w:sz w:val="22"/>
                <w:szCs w:val="22"/>
              </w:rPr>
              <w:t>Иные документы, подтверждающие право на запрашиваемое имущество:</w:t>
            </w:r>
          </w:p>
          <w:p w:rsidR="00FB4158" w:rsidRPr="00A30F34" w:rsidRDefault="00FB4158" w:rsidP="008B0929">
            <w:pPr>
              <w:rPr>
                <w:sz w:val="22"/>
                <w:szCs w:val="22"/>
              </w:rPr>
            </w:pPr>
            <w:r w:rsidRPr="00A30F34">
              <w:rPr>
                <w:sz w:val="22"/>
                <w:szCs w:val="22"/>
              </w:rPr>
              <w:t xml:space="preserve"> ксерокопия договора купли-продажи, кс</w:t>
            </w:r>
            <w:r w:rsidRPr="00A30F34">
              <w:rPr>
                <w:sz w:val="22"/>
                <w:szCs w:val="22"/>
              </w:rPr>
              <w:t>е</w:t>
            </w:r>
            <w:r w:rsidRPr="00A30F34">
              <w:rPr>
                <w:sz w:val="22"/>
                <w:szCs w:val="22"/>
              </w:rPr>
              <w:t>рокопия свидетельства о праве на наследство, ксерокопия завещания и т.п.</w:t>
            </w:r>
          </w:p>
        </w:tc>
        <w:tc>
          <w:tcPr>
            <w:tcW w:w="4320" w:type="dxa"/>
          </w:tcPr>
          <w:p w:rsidR="00FB4158" w:rsidRPr="00A30F34" w:rsidRDefault="00FB4158" w:rsidP="008B0929">
            <w:pPr>
              <w:jc w:val="center"/>
              <w:rPr>
                <w:sz w:val="22"/>
                <w:szCs w:val="22"/>
              </w:rPr>
            </w:pPr>
          </w:p>
        </w:tc>
      </w:tr>
    </w:tbl>
    <w:p w:rsidR="008B0929" w:rsidRDefault="008B0929" w:rsidP="008B0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p>
    <w:p w:rsidR="008B0929" w:rsidRDefault="008B0929" w:rsidP="008B0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p>
    <w:p w:rsidR="008B0929" w:rsidRDefault="008B0929" w:rsidP="008B0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p>
    <w:p w:rsidR="008B0929" w:rsidRDefault="008B0929" w:rsidP="008B0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p>
    <w:p w:rsidR="008B0929" w:rsidRDefault="008B0929" w:rsidP="008B0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p>
    <w:p w:rsidR="008B0929" w:rsidRDefault="008B0929" w:rsidP="008B0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p>
    <w:p w:rsidR="008B0929" w:rsidRDefault="008B0929" w:rsidP="008B0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rPr>
      </w:pPr>
    </w:p>
    <w:p w:rsidR="00FB4158" w:rsidRPr="008B0929" w:rsidRDefault="008B0929" w:rsidP="008B0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40"/>
          <w:szCs w:val="40"/>
          <w:lang w:eastAsia="ar-SA"/>
        </w:rPr>
      </w:pPr>
      <w:r>
        <w:rPr>
          <w:rFonts w:eastAsia="Arial Unicode MS"/>
          <w:sz w:val="22"/>
          <w:szCs w:val="22"/>
        </w:rPr>
        <w:lastRenderedPageBreak/>
        <w:t xml:space="preserve">                                                                                                                            </w:t>
      </w:r>
      <w:r w:rsidRPr="008B0929">
        <w:rPr>
          <w:rFonts w:eastAsia="Arial Unicode MS"/>
          <w:b/>
          <w:i/>
          <w:sz w:val="40"/>
          <w:szCs w:val="40"/>
        </w:rPr>
        <w:t>Образец</w:t>
      </w:r>
      <w:r>
        <w:rPr>
          <w:rFonts w:eastAsia="Arial Unicode MS"/>
          <w:sz w:val="22"/>
          <w:szCs w:val="22"/>
        </w:rPr>
        <w:t xml:space="preserve">                                                </w:t>
      </w:r>
    </w:p>
    <w:p w:rsidR="00FB4158" w:rsidRDefault="008B0929" w:rsidP="00FB4158">
      <w:pPr>
        <w:jc w:val="center"/>
        <w:rPr>
          <w:b/>
          <w:sz w:val="22"/>
          <w:szCs w:val="22"/>
        </w:rPr>
      </w:pPr>
      <w:r>
        <w:rPr>
          <w:b/>
          <w:sz w:val="22"/>
          <w:szCs w:val="22"/>
        </w:rPr>
        <w:t xml:space="preserve"> </w:t>
      </w:r>
    </w:p>
    <w:p w:rsidR="008B0929" w:rsidRDefault="008B0929" w:rsidP="00FB4158">
      <w:pPr>
        <w:jc w:val="center"/>
        <w:rPr>
          <w:b/>
          <w:sz w:val="22"/>
          <w:szCs w:val="22"/>
        </w:rPr>
      </w:pPr>
    </w:p>
    <w:p w:rsidR="008B0929" w:rsidRDefault="008B0929" w:rsidP="00FB4158">
      <w:pPr>
        <w:jc w:val="center"/>
        <w:rPr>
          <w:b/>
          <w:sz w:val="22"/>
          <w:szCs w:val="22"/>
        </w:rPr>
      </w:pPr>
    </w:p>
    <w:p w:rsidR="008B0929" w:rsidRPr="00A30F34" w:rsidRDefault="008B0929" w:rsidP="00FB4158">
      <w:pPr>
        <w:jc w:val="center"/>
        <w:rPr>
          <w:b/>
          <w:sz w:val="22"/>
          <w:szCs w:val="22"/>
        </w:rPr>
      </w:pPr>
    </w:p>
    <w:p w:rsidR="00FB4158" w:rsidRPr="00A30F34" w:rsidRDefault="00FB4158" w:rsidP="00FB4158">
      <w:pPr>
        <w:jc w:val="center"/>
        <w:rPr>
          <w:b/>
          <w:sz w:val="22"/>
          <w:szCs w:val="22"/>
        </w:rPr>
      </w:pPr>
      <w:r w:rsidRPr="00A30F34">
        <w:rPr>
          <w:b/>
          <w:sz w:val="22"/>
          <w:szCs w:val="22"/>
        </w:rPr>
        <w:t>АНКЕТА-ЗАЯВЛЕНИЕ</w:t>
      </w:r>
    </w:p>
    <w:p w:rsidR="00FB4158" w:rsidRPr="00A30F34" w:rsidRDefault="00FB4158" w:rsidP="00FB4158">
      <w:pPr>
        <w:jc w:val="center"/>
        <w:rPr>
          <w:b/>
          <w:sz w:val="22"/>
          <w:szCs w:val="22"/>
        </w:rPr>
      </w:pPr>
      <w:r w:rsidRPr="00A30F34">
        <w:rPr>
          <w:b/>
          <w:sz w:val="22"/>
          <w:szCs w:val="22"/>
        </w:rPr>
        <w:t>для исполнения тематического запроса</w:t>
      </w:r>
    </w:p>
    <w:p w:rsidR="00FB4158" w:rsidRPr="00A30F34" w:rsidRDefault="00FB4158" w:rsidP="00FB4158">
      <w:pPr>
        <w:jc w:val="center"/>
        <w:rPr>
          <w:b/>
          <w:sz w:val="22"/>
          <w:szCs w:val="22"/>
        </w:rPr>
      </w:pPr>
      <w:r w:rsidRPr="00A30F34">
        <w:rPr>
          <w:b/>
          <w:sz w:val="22"/>
          <w:szCs w:val="22"/>
        </w:rPr>
        <w:t>по документам муниципального архива</w:t>
      </w:r>
    </w:p>
    <w:p w:rsidR="00FB4158" w:rsidRPr="00A30F34" w:rsidRDefault="00FB4158" w:rsidP="00FB4158">
      <w:pPr>
        <w:jc w:val="cente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4320"/>
      </w:tblGrid>
      <w:tr w:rsidR="008B0929" w:rsidRPr="00A30F34" w:rsidTr="008B0929">
        <w:tc>
          <w:tcPr>
            <w:tcW w:w="648" w:type="dxa"/>
          </w:tcPr>
          <w:p w:rsidR="008B0929" w:rsidRPr="00A30F34" w:rsidRDefault="008B0929" w:rsidP="008B0929">
            <w:pPr>
              <w:jc w:val="center"/>
              <w:rPr>
                <w:sz w:val="22"/>
                <w:szCs w:val="22"/>
              </w:rPr>
            </w:pPr>
            <w:r w:rsidRPr="00A30F34">
              <w:rPr>
                <w:sz w:val="22"/>
                <w:szCs w:val="22"/>
              </w:rPr>
              <w:t>1</w:t>
            </w:r>
          </w:p>
        </w:tc>
        <w:tc>
          <w:tcPr>
            <w:tcW w:w="4500" w:type="dxa"/>
          </w:tcPr>
          <w:p w:rsidR="008B0929" w:rsidRPr="00A30F34" w:rsidRDefault="008B0929" w:rsidP="008B0929">
            <w:pPr>
              <w:rPr>
                <w:sz w:val="22"/>
                <w:szCs w:val="22"/>
              </w:rPr>
            </w:pPr>
            <w:r w:rsidRPr="00A30F34">
              <w:rPr>
                <w:sz w:val="22"/>
                <w:szCs w:val="22"/>
              </w:rPr>
              <w:t>Фамилия, имя, отчество или название организации, если вы представляете юридич</w:t>
            </w:r>
            <w:r w:rsidRPr="00A30F34">
              <w:rPr>
                <w:sz w:val="22"/>
                <w:szCs w:val="22"/>
              </w:rPr>
              <w:t>е</w:t>
            </w:r>
            <w:r w:rsidRPr="00A30F34">
              <w:rPr>
                <w:sz w:val="22"/>
                <w:szCs w:val="22"/>
              </w:rPr>
              <w:t>ское лицо</w:t>
            </w:r>
          </w:p>
          <w:p w:rsidR="008B0929" w:rsidRPr="00A30F34" w:rsidRDefault="008B0929" w:rsidP="008B0929">
            <w:pPr>
              <w:rPr>
                <w:sz w:val="22"/>
                <w:szCs w:val="22"/>
              </w:rPr>
            </w:pPr>
          </w:p>
        </w:tc>
        <w:tc>
          <w:tcPr>
            <w:tcW w:w="4320" w:type="dxa"/>
          </w:tcPr>
          <w:p w:rsidR="008B0929" w:rsidRPr="00A30F34" w:rsidRDefault="008B0929" w:rsidP="008B0929">
            <w:pPr>
              <w:jc w:val="center"/>
              <w:rPr>
                <w:sz w:val="22"/>
                <w:szCs w:val="22"/>
              </w:rPr>
            </w:pPr>
            <w:r>
              <w:rPr>
                <w:i/>
              </w:rPr>
              <w:t xml:space="preserve">Иванова </w:t>
            </w:r>
            <w:proofErr w:type="spellStart"/>
            <w:r>
              <w:rPr>
                <w:i/>
              </w:rPr>
              <w:t>Алефтина</w:t>
            </w:r>
            <w:proofErr w:type="spellEnd"/>
            <w:r>
              <w:rPr>
                <w:i/>
              </w:rPr>
              <w:t xml:space="preserve"> Георгиевна</w:t>
            </w:r>
            <w:r w:rsidRPr="00A1577E">
              <w:rPr>
                <w:i/>
              </w:rPr>
              <w:t xml:space="preserve"> </w:t>
            </w:r>
          </w:p>
        </w:tc>
      </w:tr>
      <w:tr w:rsidR="008B0929" w:rsidRPr="00A30F34" w:rsidTr="008B0929">
        <w:tc>
          <w:tcPr>
            <w:tcW w:w="648" w:type="dxa"/>
          </w:tcPr>
          <w:p w:rsidR="008B0929" w:rsidRPr="00A30F34" w:rsidRDefault="008B0929" w:rsidP="008B0929">
            <w:pPr>
              <w:jc w:val="center"/>
              <w:rPr>
                <w:sz w:val="22"/>
                <w:szCs w:val="22"/>
              </w:rPr>
            </w:pPr>
            <w:r w:rsidRPr="00A30F34">
              <w:rPr>
                <w:sz w:val="22"/>
                <w:szCs w:val="22"/>
              </w:rPr>
              <w:t>2</w:t>
            </w:r>
          </w:p>
        </w:tc>
        <w:tc>
          <w:tcPr>
            <w:tcW w:w="4500" w:type="dxa"/>
          </w:tcPr>
          <w:p w:rsidR="008B0929" w:rsidRPr="00A30F34" w:rsidRDefault="008B0929" w:rsidP="008B0929">
            <w:pPr>
              <w:rPr>
                <w:sz w:val="22"/>
                <w:szCs w:val="22"/>
              </w:rPr>
            </w:pPr>
            <w:r w:rsidRPr="00A30F34">
              <w:rPr>
                <w:sz w:val="22"/>
                <w:szCs w:val="22"/>
              </w:rPr>
              <w:t xml:space="preserve">Электронный адрес </w:t>
            </w:r>
          </w:p>
          <w:p w:rsidR="008B0929" w:rsidRPr="00A30F34" w:rsidRDefault="008B0929" w:rsidP="008B0929">
            <w:pPr>
              <w:rPr>
                <w:sz w:val="22"/>
                <w:szCs w:val="22"/>
              </w:rPr>
            </w:pPr>
          </w:p>
        </w:tc>
        <w:tc>
          <w:tcPr>
            <w:tcW w:w="4320" w:type="dxa"/>
          </w:tcPr>
          <w:p w:rsidR="008B0929" w:rsidRPr="00A30F34" w:rsidRDefault="008B0929" w:rsidP="008B0929">
            <w:pPr>
              <w:jc w:val="center"/>
              <w:rPr>
                <w:sz w:val="22"/>
                <w:szCs w:val="22"/>
              </w:rPr>
            </w:pPr>
          </w:p>
        </w:tc>
      </w:tr>
      <w:tr w:rsidR="008B0929" w:rsidRPr="00A30F34" w:rsidTr="008B0929">
        <w:tc>
          <w:tcPr>
            <w:tcW w:w="648" w:type="dxa"/>
          </w:tcPr>
          <w:p w:rsidR="008B0929" w:rsidRPr="00A30F34" w:rsidRDefault="008B0929" w:rsidP="008B0929">
            <w:pPr>
              <w:jc w:val="center"/>
              <w:rPr>
                <w:sz w:val="22"/>
                <w:szCs w:val="22"/>
              </w:rPr>
            </w:pPr>
            <w:r w:rsidRPr="00A30F34">
              <w:rPr>
                <w:sz w:val="22"/>
                <w:szCs w:val="22"/>
              </w:rPr>
              <w:t>3</w:t>
            </w:r>
          </w:p>
        </w:tc>
        <w:tc>
          <w:tcPr>
            <w:tcW w:w="4500" w:type="dxa"/>
          </w:tcPr>
          <w:p w:rsidR="008B0929" w:rsidRPr="00A30F34" w:rsidRDefault="008B0929" w:rsidP="008B0929">
            <w:pPr>
              <w:rPr>
                <w:sz w:val="22"/>
                <w:szCs w:val="22"/>
              </w:rPr>
            </w:pPr>
            <w:r w:rsidRPr="00A30F34">
              <w:rPr>
                <w:sz w:val="22"/>
                <w:szCs w:val="22"/>
              </w:rPr>
              <w:t>Полный почтовый адрес, телефон</w:t>
            </w:r>
          </w:p>
          <w:p w:rsidR="008B0929" w:rsidRPr="00A30F34" w:rsidRDefault="008B0929" w:rsidP="008B0929">
            <w:pPr>
              <w:rPr>
                <w:sz w:val="22"/>
                <w:szCs w:val="22"/>
              </w:rPr>
            </w:pPr>
          </w:p>
        </w:tc>
        <w:tc>
          <w:tcPr>
            <w:tcW w:w="4320" w:type="dxa"/>
          </w:tcPr>
          <w:p w:rsidR="008B0929" w:rsidRDefault="008B0929" w:rsidP="008B0929">
            <w:pPr>
              <w:jc w:val="center"/>
              <w:rPr>
                <w:i/>
              </w:rPr>
            </w:pPr>
            <w:r w:rsidRPr="00A1577E">
              <w:rPr>
                <w:i/>
              </w:rPr>
              <w:t xml:space="preserve">676870, ул. Сосновая, д.1, кв.2, </w:t>
            </w:r>
          </w:p>
          <w:p w:rsidR="008B0929" w:rsidRPr="00A30F34" w:rsidRDefault="008B0929" w:rsidP="008B0929">
            <w:pPr>
              <w:jc w:val="center"/>
              <w:rPr>
                <w:sz w:val="22"/>
                <w:szCs w:val="22"/>
              </w:rPr>
            </w:pPr>
            <w:r>
              <w:rPr>
                <w:i/>
              </w:rPr>
              <w:t>г. Завитинск</w:t>
            </w:r>
            <w:r w:rsidRPr="00A1577E">
              <w:rPr>
                <w:i/>
              </w:rPr>
              <w:t>, Амурская область</w:t>
            </w:r>
          </w:p>
        </w:tc>
      </w:tr>
      <w:tr w:rsidR="008B0929" w:rsidRPr="00A30F34" w:rsidTr="008B0929">
        <w:tc>
          <w:tcPr>
            <w:tcW w:w="648" w:type="dxa"/>
          </w:tcPr>
          <w:p w:rsidR="008B0929" w:rsidRPr="00A30F34" w:rsidRDefault="008B0929" w:rsidP="008B0929">
            <w:pPr>
              <w:jc w:val="center"/>
              <w:rPr>
                <w:sz w:val="22"/>
                <w:szCs w:val="22"/>
              </w:rPr>
            </w:pPr>
            <w:r w:rsidRPr="00A30F34">
              <w:rPr>
                <w:sz w:val="22"/>
                <w:szCs w:val="22"/>
              </w:rPr>
              <w:t>4</w:t>
            </w:r>
          </w:p>
        </w:tc>
        <w:tc>
          <w:tcPr>
            <w:tcW w:w="4500" w:type="dxa"/>
          </w:tcPr>
          <w:p w:rsidR="008B0929" w:rsidRPr="00A30F34" w:rsidRDefault="008B0929" w:rsidP="008B0929">
            <w:pPr>
              <w:rPr>
                <w:sz w:val="22"/>
                <w:szCs w:val="22"/>
              </w:rPr>
            </w:pPr>
            <w:r w:rsidRPr="00A30F34">
              <w:rPr>
                <w:sz w:val="22"/>
                <w:szCs w:val="22"/>
              </w:rPr>
              <w:t>Банковские реквизиты организации</w:t>
            </w:r>
          </w:p>
          <w:p w:rsidR="008B0929" w:rsidRPr="00A30F34" w:rsidRDefault="008B0929" w:rsidP="008B0929">
            <w:pPr>
              <w:rPr>
                <w:sz w:val="22"/>
                <w:szCs w:val="22"/>
              </w:rPr>
            </w:pPr>
          </w:p>
        </w:tc>
        <w:tc>
          <w:tcPr>
            <w:tcW w:w="4320" w:type="dxa"/>
          </w:tcPr>
          <w:p w:rsidR="008B0929" w:rsidRPr="00A30F34" w:rsidRDefault="008B0929" w:rsidP="008B0929">
            <w:pPr>
              <w:jc w:val="center"/>
              <w:rPr>
                <w:rFonts w:ascii="Calibri" w:hAnsi="Calibri"/>
                <w:sz w:val="22"/>
                <w:szCs w:val="22"/>
              </w:rPr>
            </w:pPr>
          </w:p>
        </w:tc>
      </w:tr>
      <w:tr w:rsidR="008B0929" w:rsidRPr="00A30F34" w:rsidTr="008B0929">
        <w:tc>
          <w:tcPr>
            <w:tcW w:w="648" w:type="dxa"/>
          </w:tcPr>
          <w:p w:rsidR="008B0929" w:rsidRPr="00A30F34" w:rsidRDefault="008B0929" w:rsidP="008B0929">
            <w:pPr>
              <w:jc w:val="center"/>
              <w:rPr>
                <w:sz w:val="22"/>
                <w:szCs w:val="22"/>
              </w:rPr>
            </w:pPr>
            <w:r w:rsidRPr="00A30F34">
              <w:rPr>
                <w:sz w:val="22"/>
                <w:szCs w:val="22"/>
              </w:rPr>
              <w:t>5</w:t>
            </w:r>
          </w:p>
        </w:tc>
        <w:tc>
          <w:tcPr>
            <w:tcW w:w="4500" w:type="dxa"/>
          </w:tcPr>
          <w:p w:rsidR="008B0929" w:rsidRPr="00A30F34" w:rsidRDefault="008B0929" w:rsidP="008B0929">
            <w:pPr>
              <w:rPr>
                <w:sz w:val="22"/>
                <w:szCs w:val="22"/>
              </w:rPr>
            </w:pPr>
            <w:r w:rsidRPr="00A30F34">
              <w:rPr>
                <w:sz w:val="22"/>
                <w:szCs w:val="22"/>
              </w:rPr>
              <w:t>Краткое содержание запроса</w:t>
            </w:r>
          </w:p>
          <w:p w:rsidR="008B0929" w:rsidRPr="00A30F34" w:rsidRDefault="008B0929" w:rsidP="008B0929">
            <w:pPr>
              <w:rPr>
                <w:sz w:val="22"/>
                <w:szCs w:val="22"/>
              </w:rPr>
            </w:pPr>
            <w:proofErr w:type="gramStart"/>
            <w:r w:rsidRPr="00A30F34">
              <w:rPr>
                <w:sz w:val="22"/>
                <w:szCs w:val="22"/>
              </w:rPr>
              <w:t>(подтверждение факта проживания, состава семьи, образования организации, истории учр</w:t>
            </w:r>
            <w:r w:rsidRPr="00A30F34">
              <w:rPr>
                <w:sz w:val="22"/>
                <w:szCs w:val="22"/>
              </w:rPr>
              <w:t>е</w:t>
            </w:r>
            <w:r w:rsidRPr="00A30F34">
              <w:rPr>
                <w:sz w:val="22"/>
                <w:szCs w:val="22"/>
              </w:rPr>
              <w:t>ждения, населенного пункта</w:t>
            </w:r>
            <w:proofErr w:type="gramEnd"/>
          </w:p>
          <w:p w:rsidR="008B0929" w:rsidRPr="00A30F34" w:rsidRDefault="008B0929" w:rsidP="008B0929">
            <w:pPr>
              <w:rPr>
                <w:sz w:val="22"/>
                <w:szCs w:val="22"/>
              </w:rPr>
            </w:pPr>
            <w:r w:rsidRPr="00A30F34">
              <w:rPr>
                <w:sz w:val="22"/>
                <w:szCs w:val="22"/>
              </w:rPr>
              <w:t>и др.)</w:t>
            </w:r>
          </w:p>
        </w:tc>
        <w:tc>
          <w:tcPr>
            <w:tcW w:w="4320" w:type="dxa"/>
          </w:tcPr>
          <w:p w:rsidR="008B0929" w:rsidRPr="008B0929" w:rsidRDefault="008B0929" w:rsidP="008B0929">
            <w:pPr>
              <w:jc w:val="center"/>
              <w:rPr>
                <w:i/>
              </w:rPr>
            </w:pPr>
            <w:r w:rsidRPr="008B0929">
              <w:rPr>
                <w:i/>
              </w:rPr>
              <w:t>Переименование ул. Вокзальная в ул. Панкова (1986-1988гг.)</w:t>
            </w:r>
          </w:p>
        </w:tc>
      </w:tr>
      <w:tr w:rsidR="008B0929" w:rsidRPr="00A30F34" w:rsidTr="008B0929">
        <w:tc>
          <w:tcPr>
            <w:tcW w:w="648" w:type="dxa"/>
          </w:tcPr>
          <w:p w:rsidR="008B0929" w:rsidRPr="00A30F34" w:rsidRDefault="008B0929" w:rsidP="008B0929">
            <w:pPr>
              <w:jc w:val="center"/>
              <w:rPr>
                <w:sz w:val="22"/>
                <w:szCs w:val="22"/>
              </w:rPr>
            </w:pPr>
            <w:r w:rsidRPr="00A30F34">
              <w:rPr>
                <w:sz w:val="22"/>
                <w:szCs w:val="22"/>
              </w:rPr>
              <w:t>6</w:t>
            </w:r>
          </w:p>
        </w:tc>
        <w:tc>
          <w:tcPr>
            <w:tcW w:w="4500" w:type="dxa"/>
          </w:tcPr>
          <w:p w:rsidR="008B0929" w:rsidRPr="00A30F34" w:rsidRDefault="008B0929" w:rsidP="008B0929">
            <w:pPr>
              <w:rPr>
                <w:sz w:val="22"/>
                <w:szCs w:val="22"/>
              </w:rPr>
            </w:pPr>
            <w:proofErr w:type="gramStart"/>
            <w:r w:rsidRPr="00A30F34">
              <w:rPr>
                <w:sz w:val="22"/>
                <w:szCs w:val="22"/>
              </w:rPr>
              <w:t>Объект запроса (фамилия, имя, отчество л</w:t>
            </w:r>
            <w:r w:rsidRPr="00A30F34">
              <w:rPr>
                <w:sz w:val="22"/>
                <w:szCs w:val="22"/>
              </w:rPr>
              <w:t>и</w:t>
            </w:r>
            <w:r w:rsidRPr="00A30F34">
              <w:rPr>
                <w:sz w:val="22"/>
                <w:szCs w:val="22"/>
              </w:rPr>
              <w:t xml:space="preserve">ца, о котором запрашиваются </w:t>
            </w:r>
            <w:proofErr w:type="gramEnd"/>
          </w:p>
          <w:p w:rsidR="008B0929" w:rsidRPr="00A30F34" w:rsidRDefault="008B0929" w:rsidP="008B0929">
            <w:pPr>
              <w:rPr>
                <w:sz w:val="22"/>
                <w:szCs w:val="22"/>
              </w:rPr>
            </w:pPr>
            <w:r w:rsidRPr="00A30F34">
              <w:rPr>
                <w:sz w:val="22"/>
                <w:szCs w:val="22"/>
              </w:rPr>
              <w:t xml:space="preserve">сведения; для женщины - девичья </w:t>
            </w:r>
          </w:p>
          <w:p w:rsidR="008B0929" w:rsidRPr="00A30F34" w:rsidRDefault="008B0929" w:rsidP="008B0929">
            <w:pPr>
              <w:rPr>
                <w:sz w:val="22"/>
                <w:szCs w:val="22"/>
              </w:rPr>
            </w:pPr>
            <w:r w:rsidRPr="00A30F34">
              <w:rPr>
                <w:sz w:val="22"/>
                <w:szCs w:val="22"/>
              </w:rPr>
              <w:t>фамилия, фамилия, имя, отчество главы с</w:t>
            </w:r>
            <w:r w:rsidRPr="00A30F34">
              <w:rPr>
                <w:sz w:val="22"/>
                <w:szCs w:val="22"/>
              </w:rPr>
              <w:t>е</w:t>
            </w:r>
            <w:r w:rsidRPr="00A30F34">
              <w:rPr>
                <w:sz w:val="22"/>
                <w:szCs w:val="22"/>
              </w:rPr>
              <w:t xml:space="preserve">мьи и место проживания семьи, год </w:t>
            </w:r>
          </w:p>
          <w:p w:rsidR="008B0929" w:rsidRPr="00A30F34" w:rsidRDefault="008B0929" w:rsidP="008B0929">
            <w:pPr>
              <w:rPr>
                <w:sz w:val="22"/>
                <w:szCs w:val="22"/>
              </w:rPr>
            </w:pPr>
            <w:r w:rsidRPr="00A30F34">
              <w:rPr>
                <w:sz w:val="22"/>
                <w:szCs w:val="22"/>
              </w:rPr>
              <w:t xml:space="preserve">возникновения организации </w:t>
            </w:r>
          </w:p>
          <w:p w:rsidR="008B0929" w:rsidRPr="00A30F34" w:rsidRDefault="008B0929" w:rsidP="008B0929">
            <w:pPr>
              <w:rPr>
                <w:sz w:val="22"/>
                <w:szCs w:val="22"/>
              </w:rPr>
            </w:pPr>
            <w:r w:rsidRPr="00A30F34">
              <w:rPr>
                <w:sz w:val="22"/>
                <w:szCs w:val="22"/>
              </w:rPr>
              <w:t>(населенн</w:t>
            </w:r>
            <w:r w:rsidRPr="00A30F34">
              <w:rPr>
                <w:sz w:val="22"/>
                <w:szCs w:val="22"/>
              </w:rPr>
              <w:t>о</w:t>
            </w:r>
            <w:r w:rsidRPr="00A30F34">
              <w:rPr>
                <w:sz w:val="22"/>
                <w:szCs w:val="22"/>
              </w:rPr>
              <w:t>го пункта), ее переименование и т.д.)</w:t>
            </w:r>
          </w:p>
        </w:tc>
        <w:tc>
          <w:tcPr>
            <w:tcW w:w="4320" w:type="dxa"/>
          </w:tcPr>
          <w:p w:rsidR="008B0929" w:rsidRPr="00A30F34" w:rsidRDefault="008B0929" w:rsidP="008B0929">
            <w:pPr>
              <w:jc w:val="center"/>
              <w:rPr>
                <w:rFonts w:ascii="Calibri" w:hAnsi="Calibri"/>
                <w:sz w:val="22"/>
                <w:szCs w:val="22"/>
              </w:rPr>
            </w:pPr>
          </w:p>
        </w:tc>
      </w:tr>
      <w:tr w:rsidR="008B0929" w:rsidRPr="00A30F34" w:rsidTr="008B0929">
        <w:tc>
          <w:tcPr>
            <w:tcW w:w="648" w:type="dxa"/>
          </w:tcPr>
          <w:p w:rsidR="008B0929" w:rsidRPr="00A30F34" w:rsidRDefault="008B0929" w:rsidP="008B0929">
            <w:pPr>
              <w:jc w:val="center"/>
              <w:rPr>
                <w:sz w:val="22"/>
                <w:szCs w:val="22"/>
              </w:rPr>
            </w:pPr>
            <w:r w:rsidRPr="00A30F34">
              <w:rPr>
                <w:sz w:val="22"/>
                <w:szCs w:val="22"/>
              </w:rPr>
              <w:t>7</w:t>
            </w:r>
          </w:p>
        </w:tc>
        <w:tc>
          <w:tcPr>
            <w:tcW w:w="4500" w:type="dxa"/>
          </w:tcPr>
          <w:p w:rsidR="008B0929" w:rsidRPr="00A30F34" w:rsidRDefault="008B0929" w:rsidP="008B0929">
            <w:pPr>
              <w:rPr>
                <w:sz w:val="22"/>
                <w:szCs w:val="22"/>
              </w:rPr>
            </w:pPr>
            <w:proofErr w:type="gramStart"/>
            <w:r w:rsidRPr="00A30F34">
              <w:rPr>
                <w:sz w:val="22"/>
                <w:szCs w:val="22"/>
              </w:rPr>
              <w:t xml:space="preserve">Дата события, факта (рождения, </w:t>
            </w:r>
            <w:proofErr w:type="gramEnd"/>
          </w:p>
          <w:p w:rsidR="008B0929" w:rsidRPr="00A30F34" w:rsidRDefault="008B0929" w:rsidP="008B0929">
            <w:pPr>
              <w:rPr>
                <w:sz w:val="22"/>
                <w:szCs w:val="22"/>
              </w:rPr>
            </w:pPr>
            <w:r w:rsidRPr="00A30F34">
              <w:rPr>
                <w:sz w:val="22"/>
                <w:szCs w:val="22"/>
              </w:rPr>
              <w:t>бракосочетания, смерти, проживания, обр</w:t>
            </w:r>
            <w:r w:rsidRPr="00A30F34">
              <w:rPr>
                <w:sz w:val="22"/>
                <w:szCs w:val="22"/>
              </w:rPr>
              <w:t>а</w:t>
            </w:r>
            <w:r w:rsidRPr="00A30F34">
              <w:rPr>
                <w:sz w:val="22"/>
                <w:szCs w:val="22"/>
              </w:rPr>
              <w:t>зования и т.д.).</w:t>
            </w:r>
          </w:p>
          <w:p w:rsidR="008B0929" w:rsidRPr="00A30F34" w:rsidRDefault="008B0929" w:rsidP="008B0929">
            <w:pPr>
              <w:rPr>
                <w:sz w:val="22"/>
                <w:szCs w:val="22"/>
              </w:rPr>
            </w:pPr>
            <w:r w:rsidRPr="00A30F34">
              <w:rPr>
                <w:sz w:val="22"/>
                <w:szCs w:val="22"/>
              </w:rPr>
              <w:t>Если неизвестно точно, можно приблиз</w:t>
            </w:r>
            <w:r w:rsidRPr="00A30F34">
              <w:rPr>
                <w:sz w:val="22"/>
                <w:szCs w:val="22"/>
              </w:rPr>
              <w:t>и</w:t>
            </w:r>
            <w:r w:rsidRPr="00A30F34">
              <w:rPr>
                <w:sz w:val="22"/>
                <w:szCs w:val="22"/>
              </w:rPr>
              <w:t>тельно в пределах 2-5 лет.</w:t>
            </w:r>
          </w:p>
        </w:tc>
        <w:tc>
          <w:tcPr>
            <w:tcW w:w="4320" w:type="dxa"/>
          </w:tcPr>
          <w:p w:rsidR="008B0929" w:rsidRPr="00A30F34" w:rsidRDefault="008B0929" w:rsidP="008B0929">
            <w:pPr>
              <w:jc w:val="center"/>
              <w:rPr>
                <w:rFonts w:ascii="Calibri" w:hAnsi="Calibri"/>
                <w:sz w:val="22"/>
                <w:szCs w:val="22"/>
              </w:rPr>
            </w:pPr>
          </w:p>
        </w:tc>
      </w:tr>
      <w:tr w:rsidR="008B0929" w:rsidRPr="00A30F34" w:rsidTr="008B0929">
        <w:tc>
          <w:tcPr>
            <w:tcW w:w="648" w:type="dxa"/>
          </w:tcPr>
          <w:p w:rsidR="008B0929" w:rsidRPr="00A30F34" w:rsidRDefault="008B0929" w:rsidP="008B0929">
            <w:pPr>
              <w:jc w:val="center"/>
              <w:rPr>
                <w:sz w:val="22"/>
                <w:szCs w:val="22"/>
              </w:rPr>
            </w:pPr>
            <w:r w:rsidRPr="00A30F34">
              <w:rPr>
                <w:sz w:val="22"/>
                <w:szCs w:val="22"/>
              </w:rPr>
              <w:t>8</w:t>
            </w:r>
          </w:p>
        </w:tc>
        <w:tc>
          <w:tcPr>
            <w:tcW w:w="4500" w:type="dxa"/>
          </w:tcPr>
          <w:p w:rsidR="008B0929" w:rsidRPr="00A30F34" w:rsidRDefault="008B0929" w:rsidP="008B0929">
            <w:pPr>
              <w:rPr>
                <w:sz w:val="22"/>
                <w:szCs w:val="22"/>
              </w:rPr>
            </w:pPr>
            <w:proofErr w:type="gramStart"/>
            <w:r w:rsidRPr="00A30F34">
              <w:rPr>
                <w:sz w:val="22"/>
                <w:szCs w:val="22"/>
              </w:rPr>
              <w:t xml:space="preserve">Место события (рождения, </w:t>
            </w:r>
            <w:proofErr w:type="gramEnd"/>
          </w:p>
          <w:p w:rsidR="008B0929" w:rsidRPr="00A30F34" w:rsidRDefault="008B0929" w:rsidP="008B0929">
            <w:pPr>
              <w:rPr>
                <w:sz w:val="22"/>
                <w:szCs w:val="22"/>
              </w:rPr>
            </w:pPr>
            <w:r w:rsidRPr="00A30F34">
              <w:rPr>
                <w:sz w:val="22"/>
                <w:szCs w:val="22"/>
              </w:rPr>
              <w:t>бракосочетания, сме</w:t>
            </w:r>
            <w:r w:rsidRPr="00A30F34">
              <w:rPr>
                <w:sz w:val="22"/>
                <w:szCs w:val="22"/>
              </w:rPr>
              <w:t>р</w:t>
            </w:r>
            <w:r w:rsidRPr="00A30F34">
              <w:rPr>
                <w:sz w:val="22"/>
                <w:szCs w:val="22"/>
              </w:rPr>
              <w:t>ти, проживания и т.д.)</w:t>
            </w:r>
          </w:p>
          <w:p w:rsidR="008B0929" w:rsidRPr="00A30F34" w:rsidRDefault="008B0929" w:rsidP="008B0929">
            <w:pPr>
              <w:rPr>
                <w:sz w:val="22"/>
                <w:szCs w:val="22"/>
              </w:rPr>
            </w:pPr>
            <w:r w:rsidRPr="00A30F34">
              <w:rPr>
                <w:sz w:val="22"/>
                <w:szCs w:val="22"/>
              </w:rPr>
              <w:t>Указать уезд (район), город, село, деревня, название сел</w:t>
            </w:r>
            <w:r w:rsidRPr="00A30F34">
              <w:rPr>
                <w:sz w:val="22"/>
                <w:szCs w:val="22"/>
              </w:rPr>
              <w:t>ь</w:t>
            </w:r>
            <w:r w:rsidRPr="00A30F34">
              <w:rPr>
                <w:sz w:val="22"/>
                <w:szCs w:val="22"/>
              </w:rPr>
              <w:t>ского Совета и др.</w:t>
            </w:r>
          </w:p>
          <w:p w:rsidR="008B0929" w:rsidRPr="00A30F34" w:rsidRDefault="008B0929" w:rsidP="008B0929">
            <w:pPr>
              <w:rPr>
                <w:sz w:val="22"/>
                <w:szCs w:val="22"/>
              </w:rPr>
            </w:pPr>
            <w:r w:rsidRPr="00A30F34">
              <w:rPr>
                <w:sz w:val="22"/>
                <w:szCs w:val="22"/>
              </w:rPr>
              <w:t xml:space="preserve"> </w:t>
            </w:r>
          </w:p>
        </w:tc>
        <w:tc>
          <w:tcPr>
            <w:tcW w:w="4320" w:type="dxa"/>
          </w:tcPr>
          <w:p w:rsidR="008B0929" w:rsidRPr="00A30F34" w:rsidRDefault="008B0929" w:rsidP="008B0929">
            <w:pPr>
              <w:jc w:val="center"/>
              <w:rPr>
                <w:rFonts w:ascii="Calibri" w:hAnsi="Calibri"/>
                <w:sz w:val="22"/>
                <w:szCs w:val="22"/>
              </w:rPr>
            </w:pPr>
          </w:p>
        </w:tc>
      </w:tr>
      <w:tr w:rsidR="008B0929" w:rsidRPr="00A30F34" w:rsidTr="008B0929">
        <w:tc>
          <w:tcPr>
            <w:tcW w:w="648" w:type="dxa"/>
          </w:tcPr>
          <w:p w:rsidR="008B0929" w:rsidRPr="00A30F34" w:rsidRDefault="008B0929" w:rsidP="008B0929">
            <w:pPr>
              <w:jc w:val="center"/>
              <w:rPr>
                <w:sz w:val="22"/>
                <w:szCs w:val="22"/>
              </w:rPr>
            </w:pPr>
            <w:r w:rsidRPr="00A30F34">
              <w:rPr>
                <w:sz w:val="22"/>
                <w:szCs w:val="22"/>
              </w:rPr>
              <w:t>9</w:t>
            </w:r>
          </w:p>
        </w:tc>
        <w:tc>
          <w:tcPr>
            <w:tcW w:w="4500" w:type="dxa"/>
          </w:tcPr>
          <w:p w:rsidR="008B0929" w:rsidRPr="00A30F34" w:rsidRDefault="008B0929" w:rsidP="008B0929">
            <w:pPr>
              <w:rPr>
                <w:sz w:val="22"/>
                <w:szCs w:val="22"/>
              </w:rPr>
            </w:pPr>
            <w:r w:rsidRPr="00A30F34">
              <w:rPr>
                <w:sz w:val="22"/>
                <w:szCs w:val="22"/>
              </w:rPr>
              <w:t>Срочность исполнения запроса:</w:t>
            </w:r>
          </w:p>
          <w:p w:rsidR="008B0929" w:rsidRPr="00A30F34" w:rsidRDefault="008B0929" w:rsidP="008B0929">
            <w:pPr>
              <w:rPr>
                <w:sz w:val="22"/>
                <w:szCs w:val="22"/>
              </w:rPr>
            </w:pPr>
            <w:r w:rsidRPr="00A30F34">
              <w:rPr>
                <w:sz w:val="22"/>
                <w:szCs w:val="22"/>
              </w:rPr>
              <w:t xml:space="preserve">- </w:t>
            </w:r>
            <w:proofErr w:type="gramStart"/>
            <w:r w:rsidRPr="00A30F34">
              <w:rPr>
                <w:sz w:val="22"/>
                <w:szCs w:val="22"/>
              </w:rPr>
              <w:t>срочный</w:t>
            </w:r>
            <w:proofErr w:type="gramEnd"/>
            <w:r w:rsidRPr="00A30F34">
              <w:rPr>
                <w:sz w:val="22"/>
                <w:szCs w:val="22"/>
              </w:rPr>
              <w:t xml:space="preserve"> (исполнение от 5 до 10 дней);</w:t>
            </w:r>
          </w:p>
          <w:p w:rsidR="008B0929" w:rsidRPr="00A30F34" w:rsidRDefault="008B0929" w:rsidP="008B0929">
            <w:pPr>
              <w:rPr>
                <w:sz w:val="22"/>
                <w:szCs w:val="22"/>
              </w:rPr>
            </w:pPr>
            <w:r w:rsidRPr="00A30F34">
              <w:rPr>
                <w:sz w:val="22"/>
                <w:szCs w:val="22"/>
              </w:rPr>
              <w:t xml:space="preserve">- </w:t>
            </w:r>
            <w:proofErr w:type="gramStart"/>
            <w:r w:rsidRPr="00A30F34">
              <w:rPr>
                <w:sz w:val="22"/>
                <w:szCs w:val="22"/>
              </w:rPr>
              <w:t>обычный</w:t>
            </w:r>
            <w:proofErr w:type="gramEnd"/>
            <w:r w:rsidRPr="00A30F34">
              <w:rPr>
                <w:sz w:val="22"/>
                <w:szCs w:val="22"/>
              </w:rPr>
              <w:t xml:space="preserve"> (исполнение в течение 30 дней).</w:t>
            </w:r>
          </w:p>
        </w:tc>
        <w:tc>
          <w:tcPr>
            <w:tcW w:w="4320" w:type="dxa"/>
          </w:tcPr>
          <w:p w:rsidR="008B0929" w:rsidRPr="008B0929" w:rsidRDefault="008B0929" w:rsidP="008B0929">
            <w:pPr>
              <w:jc w:val="center"/>
              <w:rPr>
                <w:i/>
              </w:rPr>
            </w:pPr>
            <w:proofErr w:type="gramStart"/>
            <w:r w:rsidRPr="008B0929">
              <w:rPr>
                <w:i/>
              </w:rPr>
              <w:t>Срочный</w:t>
            </w:r>
            <w:proofErr w:type="gramEnd"/>
            <w:r w:rsidRPr="008B0929">
              <w:rPr>
                <w:i/>
              </w:rPr>
              <w:t xml:space="preserve"> (для суда)</w:t>
            </w:r>
          </w:p>
        </w:tc>
      </w:tr>
      <w:tr w:rsidR="008B0929" w:rsidRPr="00A30F34" w:rsidTr="008B0929">
        <w:tc>
          <w:tcPr>
            <w:tcW w:w="648" w:type="dxa"/>
          </w:tcPr>
          <w:p w:rsidR="008B0929" w:rsidRPr="00A30F34" w:rsidRDefault="008B0929" w:rsidP="008B0929">
            <w:pPr>
              <w:jc w:val="center"/>
              <w:rPr>
                <w:sz w:val="22"/>
                <w:szCs w:val="22"/>
              </w:rPr>
            </w:pPr>
            <w:r w:rsidRPr="00A30F34">
              <w:rPr>
                <w:sz w:val="22"/>
                <w:szCs w:val="22"/>
              </w:rPr>
              <w:t>10</w:t>
            </w:r>
          </w:p>
        </w:tc>
        <w:tc>
          <w:tcPr>
            <w:tcW w:w="4500" w:type="dxa"/>
          </w:tcPr>
          <w:p w:rsidR="008B0929" w:rsidRPr="00A30F34" w:rsidRDefault="008B0929" w:rsidP="008B0929">
            <w:pPr>
              <w:rPr>
                <w:sz w:val="22"/>
                <w:szCs w:val="22"/>
              </w:rPr>
            </w:pPr>
            <w:r w:rsidRPr="00A30F34">
              <w:rPr>
                <w:sz w:val="22"/>
                <w:szCs w:val="22"/>
              </w:rPr>
              <w:t xml:space="preserve">Вариант получения результата </w:t>
            </w:r>
          </w:p>
          <w:p w:rsidR="008B0929" w:rsidRPr="00A30F34" w:rsidRDefault="008B0929" w:rsidP="008B0929">
            <w:pPr>
              <w:rPr>
                <w:sz w:val="22"/>
                <w:szCs w:val="22"/>
              </w:rPr>
            </w:pPr>
            <w:r w:rsidRPr="00A30F34">
              <w:rPr>
                <w:sz w:val="22"/>
                <w:szCs w:val="22"/>
              </w:rPr>
              <w:t>з</w:t>
            </w:r>
            <w:r w:rsidRPr="00A30F34">
              <w:rPr>
                <w:sz w:val="22"/>
                <w:szCs w:val="22"/>
              </w:rPr>
              <w:t>а</w:t>
            </w:r>
            <w:r w:rsidRPr="00A30F34">
              <w:rPr>
                <w:sz w:val="22"/>
                <w:szCs w:val="22"/>
              </w:rPr>
              <w:t>проса:</w:t>
            </w:r>
          </w:p>
          <w:p w:rsidR="008B0929" w:rsidRPr="00A30F34" w:rsidRDefault="008B0929" w:rsidP="008B0929">
            <w:pPr>
              <w:rPr>
                <w:sz w:val="22"/>
                <w:szCs w:val="22"/>
              </w:rPr>
            </w:pPr>
            <w:r w:rsidRPr="00A30F34">
              <w:rPr>
                <w:sz w:val="22"/>
                <w:szCs w:val="22"/>
              </w:rPr>
              <w:t>- по почте;</w:t>
            </w:r>
          </w:p>
          <w:p w:rsidR="008B0929" w:rsidRPr="00A30F34" w:rsidRDefault="008B0929" w:rsidP="008B0929">
            <w:pPr>
              <w:rPr>
                <w:sz w:val="22"/>
                <w:szCs w:val="22"/>
              </w:rPr>
            </w:pPr>
            <w:r w:rsidRPr="00A30F34">
              <w:rPr>
                <w:sz w:val="22"/>
                <w:szCs w:val="22"/>
              </w:rPr>
              <w:t>- по электронной почте;</w:t>
            </w:r>
          </w:p>
          <w:p w:rsidR="008B0929" w:rsidRPr="00A30F34" w:rsidRDefault="008B0929" w:rsidP="008B0929">
            <w:pPr>
              <w:rPr>
                <w:sz w:val="22"/>
                <w:szCs w:val="22"/>
              </w:rPr>
            </w:pPr>
            <w:r w:rsidRPr="00A30F34">
              <w:rPr>
                <w:sz w:val="22"/>
                <w:szCs w:val="22"/>
              </w:rPr>
              <w:t>- личное обращение в архив</w:t>
            </w:r>
          </w:p>
          <w:p w:rsidR="008B0929" w:rsidRPr="00A30F34" w:rsidRDefault="008B0929" w:rsidP="008B0929">
            <w:pPr>
              <w:rPr>
                <w:sz w:val="22"/>
                <w:szCs w:val="22"/>
              </w:rPr>
            </w:pPr>
          </w:p>
        </w:tc>
        <w:tc>
          <w:tcPr>
            <w:tcW w:w="4320" w:type="dxa"/>
          </w:tcPr>
          <w:p w:rsidR="008B0929" w:rsidRPr="008B0929" w:rsidRDefault="008B0929" w:rsidP="008B0929">
            <w:pPr>
              <w:jc w:val="center"/>
              <w:rPr>
                <w:i/>
                <w:sz w:val="22"/>
                <w:szCs w:val="22"/>
              </w:rPr>
            </w:pPr>
            <w:r w:rsidRPr="008B0929">
              <w:rPr>
                <w:i/>
                <w:sz w:val="22"/>
                <w:szCs w:val="22"/>
              </w:rPr>
              <w:t>Личное обращение</w:t>
            </w:r>
          </w:p>
        </w:tc>
      </w:tr>
    </w:tbl>
    <w:p w:rsidR="00FB4158" w:rsidRPr="00A30F34" w:rsidRDefault="00FB4158" w:rsidP="00FB4158">
      <w:pPr>
        <w:rPr>
          <w:sz w:val="22"/>
          <w:szCs w:val="22"/>
        </w:rPr>
      </w:pPr>
    </w:p>
    <w:p w:rsidR="00FB4158" w:rsidRPr="00A30F34" w:rsidRDefault="00FB4158" w:rsidP="00FB4158">
      <w:pPr>
        <w:autoSpaceDE w:val="0"/>
        <w:autoSpaceDN w:val="0"/>
        <w:adjustRightInd w:val="0"/>
        <w:ind w:firstLine="709"/>
        <w:jc w:val="center"/>
        <w:outlineLvl w:val="0"/>
        <w:rPr>
          <w:sz w:val="22"/>
          <w:szCs w:val="22"/>
        </w:rPr>
      </w:pPr>
    </w:p>
    <w:p w:rsidR="00FB4158" w:rsidRDefault="00FB4158" w:rsidP="00FB4158">
      <w:pPr>
        <w:autoSpaceDE w:val="0"/>
        <w:autoSpaceDN w:val="0"/>
        <w:adjustRightInd w:val="0"/>
        <w:ind w:firstLine="709"/>
        <w:jc w:val="center"/>
        <w:outlineLvl w:val="0"/>
        <w:rPr>
          <w:sz w:val="26"/>
          <w:szCs w:val="26"/>
        </w:rPr>
      </w:pPr>
    </w:p>
    <w:p w:rsidR="00FB4158" w:rsidRDefault="00FB4158" w:rsidP="00FB4158">
      <w:pPr>
        <w:autoSpaceDE w:val="0"/>
        <w:autoSpaceDN w:val="0"/>
        <w:adjustRightInd w:val="0"/>
        <w:ind w:firstLine="709"/>
        <w:jc w:val="center"/>
        <w:outlineLvl w:val="0"/>
        <w:rPr>
          <w:sz w:val="26"/>
          <w:szCs w:val="26"/>
        </w:rPr>
      </w:pPr>
    </w:p>
    <w:p w:rsidR="00FB4158" w:rsidRDefault="00FB4158" w:rsidP="00FB4158">
      <w:pPr>
        <w:autoSpaceDE w:val="0"/>
        <w:autoSpaceDN w:val="0"/>
        <w:adjustRightInd w:val="0"/>
        <w:ind w:firstLine="709"/>
        <w:jc w:val="center"/>
        <w:outlineLvl w:val="0"/>
        <w:rPr>
          <w:sz w:val="26"/>
          <w:szCs w:val="26"/>
        </w:rPr>
      </w:pPr>
    </w:p>
    <w:p w:rsidR="00FB4158" w:rsidRDefault="00FB4158" w:rsidP="00FB4158">
      <w:pPr>
        <w:autoSpaceDE w:val="0"/>
        <w:autoSpaceDN w:val="0"/>
        <w:adjustRightInd w:val="0"/>
        <w:ind w:firstLine="709"/>
        <w:jc w:val="center"/>
        <w:outlineLvl w:val="0"/>
        <w:rPr>
          <w:sz w:val="26"/>
          <w:szCs w:val="26"/>
        </w:rPr>
      </w:pPr>
    </w:p>
    <w:p w:rsidR="00FB4158" w:rsidRPr="006B01D6" w:rsidRDefault="00FB4158" w:rsidP="00333205">
      <w:pPr>
        <w:rPr>
          <w:sz w:val="20"/>
          <w:szCs w:val="20"/>
        </w:rPr>
      </w:pPr>
    </w:p>
    <w:sectPr w:rsidR="00FB4158" w:rsidRPr="006B01D6" w:rsidSect="0056111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doni MT Condense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7757910"/>
    <w:multiLevelType w:val="multilevel"/>
    <w:tmpl w:val="81C0281A"/>
    <w:lvl w:ilvl="0">
      <w:start w:val="1"/>
      <w:numFmt w:val="decimal"/>
      <w:lvlText w:val="%1."/>
      <w:lvlJc w:val="left"/>
      <w:pPr>
        <w:tabs>
          <w:tab w:val="num" w:pos="397"/>
        </w:tabs>
        <w:ind w:left="397" w:hanging="397"/>
      </w:pPr>
      <w:rPr>
        <w:rFonts w:hint="default"/>
      </w:rPr>
    </w:lvl>
    <w:lvl w:ilvl="1">
      <w:start w:val="3"/>
      <w:numFmt w:val="decimal"/>
      <w:isLgl/>
      <w:lvlText w:val="%1.%2."/>
      <w:lvlJc w:val="left"/>
      <w:pPr>
        <w:ind w:left="1894"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3312" w:hanging="1185"/>
      </w:pPr>
      <w:rPr>
        <w:rFonts w:hint="default"/>
      </w:rPr>
    </w:lvl>
    <w:lvl w:ilvl="4">
      <w:start w:val="1"/>
      <w:numFmt w:val="decimal"/>
      <w:isLgl/>
      <w:lvlText w:val="%1.%2.%3.%4.%5."/>
      <w:lvlJc w:val="left"/>
      <w:pPr>
        <w:ind w:left="4021" w:hanging="1185"/>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3">
    <w:nsid w:val="50D84808"/>
    <w:multiLevelType w:val="hybridMultilevel"/>
    <w:tmpl w:val="DAB4E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6B25674"/>
    <w:multiLevelType w:val="hybridMultilevel"/>
    <w:tmpl w:val="72908A96"/>
    <w:lvl w:ilvl="0" w:tplc="0454682E">
      <w:start w:val="1"/>
      <w:numFmt w:val="decimal"/>
      <w:lvlText w:val="%1"/>
      <w:lvlJc w:val="left"/>
      <w:pPr>
        <w:tabs>
          <w:tab w:val="num" w:pos="2703"/>
        </w:tabs>
        <w:ind w:left="2703" w:hanging="2533"/>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A133CD"/>
    <w:multiLevelType w:val="hybridMultilevel"/>
    <w:tmpl w:val="72908A96"/>
    <w:lvl w:ilvl="0" w:tplc="0454682E">
      <w:start w:val="1"/>
      <w:numFmt w:val="decimal"/>
      <w:lvlText w:val="%1"/>
      <w:lvlJc w:val="left"/>
      <w:pPr>
        <w:tabs>
          <w:tab w:val="num" w:pos="2703"/>
        </w:tabs>
        <w:ind w:left="2703" w:hanging="2533"/>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432C0"/>
    <w:rsid w:val="00036780"/>
    <w:rsid w:val="0005686E"/>
    <w:rsid w:val="0005787F"/>
    <w:rsid w:val="000A5BDF"/>
    <w:rsid w:val="000E09E6"/>
    <w:rsid w:val="001636A6"/>
    <w:rsid w:val="00212209"/>
    <w:rsid w:val="00223822"/>
    <w:rsid w:val="002834B9"/>
    <w:rsid w:val="00290E3B"/>
    <w:rsid w:val="002A7865"/>
    <w:rsid w:val="00321DFD"/>
    <w:rsid w:val="00333205"/>
    <w:rsid w:val="003505CB"/>
    <w:rsid w:val="003B0E73"/>
    <w:rsid w:val="003C57C6"/>
    <w:rsid w:val="003E7814"/>
    <w:rsid w:val="004506DE"/>
    <w:rsid w:val="004946FD"/>
    <w:rsid w:val="004C661D"/>
    <w:rsid w:val="00530FC9"/>
    <w:rsid w:val="0056111F"/>
    <w:rsid w:val="00573FD6"/>
    <w:rsid w:val="005803A0"/>
    <w:rsid w:val="00596C23"/>
    <w:rsid w:val="00601374"/>
    <w:rsid w:val="0061357F"/>
    <w:rsid w:val="00613FBA"/>
    <w:rsid w:val="006372A7"/>
    <w:rsid w:val="00645EF5"/>
    <w:rsid w:val="006654CA"/>
    <w:rsid w:val="00673D65"/>
    <w:rsid w:val="006A03E7"/>
    <w:rsid w:val="006B01D6"/>
    <w:rsid w:val="00726DE6"/>
    <w:rsid w:val="0077318D"/>
    <w:rsid w:val="007736E1"/>
    <w:rsid w:val="00806F7D"/>
    <w:rsid w:val="00827381"/>
    <w:rsid w:val="00831E3D"/>
    <w:rsid w:val="0083286D"/>
    <w:rsid w:val="00876E7D"/>
    <w:rsid w:val="008B0929"/>
    <w:rsid w:val="008C13C3"/>
    <w:rsid w:val="00935439"/>
    <w:rsid w:val="009B289F"/>
    <w:rsid w:val="009C210C"/>
    <w:rsid w:val="009E163D"/>
    <w:rsid w:val="00A30F34"/>
    <w:rsid w:val="00A70027"/>
    <w:rsid w:val="00A9601E"/>
    <w:rsid w:val="00AF333D"/>
    <w:rsid w:val="00AF4108"/>
    <w:rsid w:val="00B54235"/>
    <w:rsid w:val="00BA54F2"/>
    <w:rsid w:val="00BA7769"/>
    <w:rsid w:val="00C255A7"/>
    <w:rsid w:val="00C2773D"/>
    <w:rsid w:val="00C432C0"/>
    <w:rsid w:val="00C52A59"/>
    <w:rsid w:val="00CC60E7"/>
    <w:rsid w:val="00CD5117"/>
    <w:rsid w:val="00D3611E"/>
    <w:rsid w:val="00DF6041"/>
    <w:rsid w:val="00EA7564"/>
    <w:rsid w:val="00EB3989"/>
    <w:rsid w:val="00FB4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rPr>
  </w:style>
  <w:style w:type="paragraph" w:styleId="a4">
    <w:name w:val="Subtitle"/>
    <w:basedOn w:val="a"/>
    <w:qFormat/>
    <w:pPr>
      <w:jc w:val="center"/>
    </w:pPr>
    <w:rPr>
      <w:b/>
      <w:bCs/>
      <w:sz w:val="32"/>
    </w:rPr>
  </w:style>
  <w:style w:type="character" w:customStyle="1" w:styleId="a5">
    <w:name w:val="Гипертекстовая ссылка"/>
    <w:basedOn w:val="a0"/>
    <w:uiPriority w:val="99"/>
    <w:rsid w:val="00EA7564"/>
    <w:rPr>
      <w:color w:val="008000"/>
    </w:rPr>
  </w:style>
  <w:style w:type="paragraph" w:styleId="a6">
    <w:name w:val="Balloon Text"/>
    <w:basedOn w:val="a"/>
    <w:semiHidden/>
    <w:rsid w:val="00321DFD"/>
    <w:rPr>
      <w:rFonts w:ascii="Tahoma" w:hAnsi="Tahoma" w:cs="Tahoma"/>
      <w:sz w:val="16"/>
      <w:szCs w:val="16"/>
    </w:rPr>
  </w:style>
  <w:style w:type="paragraph" w:customStyle="1" w:styleId="ConsPlusTitle">
    <w:name w:val="ConsPlusTitle"/>
    <w:rsid w:val="000E09E6"/>
    <w:pPr>
      <w:widowControl w:val="0"/>
      <w:autoSpaceDE w:val="0"/>
      <w:autoSpaceDN w:val="0"/>
      <w:adjustRightInd w:val="0"/>
    </w:pPr>
    <w:rPr>
      <w:rFonts w:ascii="Arial" w:eastAsia="Calibri" w:hAnsi="Arial" w:cs="Arial"/>
      <w:b/>
      <w:bCs/>
    </w:rPr>
  </w:style>
  <w:style w:type="paragraph" w:customStyle="1" w:styleId="ConsPlusNormal">
    <w:name w:val="ConsPlusNormal"/>
    <w:link w:val="ConsPlusNormal0"/>
    <w:rsid w:val="00BA7769"/>
    <w:pPr>
      <w:widowControl w:val="0"/>
      <w:autoSpaceDE w:val="0"/>
      <w:autoSpaceDN w:val="0"/>
      <w:adjustRightInd w:val="0"/>
    </w:pPr>
    <w:rPr>
      <w:rFonts w:ascii="Arial" w:eastAsia="Calibri" w:hAnsi="Arial"/>
      <w:sz w:val="26"/>
    </w:rPr>
  </w:style>
  <w:style w:type="paragraph" w:customStyle="1" w:styleId="ConsPlusNonformat">
    <w:name w:val="ConsPlusNonformat"/>
    <w:rsid w:val="00BA7769"/>
    <w:pPr>
      <w:widowControl w:val="0"/>
      <w:autoSpaceDE w:val="0"/>
      <w:autoSpaceDN w:val="0"/>
      <w:adjustRightInd w:val="0"/>
    </w:pPr>
    <w:rPr>
      <w:rFonts w:ascii="Courier New" w:eastAsia="Calibri" w:hAnsi="Courier New" w:cs="Courier New"/>
    </w:rPr>
  </w:style>
  <w:style w:type="paragraph" w:styleId="a7">
    <w:name w:val="Body Text"/>
    <w:basedOn w:val="a"/>
    <w:link w:val="a8"/>
    <w:rsid w:val="00BA7769"/>
    <w:pPr>
      <w:spacing w:after="120" w:line="276" w:lineRule="auto"/>
    </w:pPr>
    <w:rPr>
      <w:rFonts w:ascii="Calibri" w:eastAsia="Calibri" w:hAnsi="Calibri"/>
      <w:sz w:val="22"/>
      <w:szCs w:val="22"/>
      <w:lang/>
    </w:rPr>
  </w:style>
  <w:style w:type="character" w:customStyle="1" w:styleId="a8">
    <w:name w:val="Основной текст Знак"/>
    <w:basedOn w:val="a0"/>
    <w:link w:val="a7"/>
    <w:rsid w:val="00BA7769"/>
    <w:rPr>
      <w:rFonts w:ascii="Calibri" w:eastAsia="Calibri" w:hAnsi="Calibri"/>
      <w:sz w:val="22"/>
      <w:szCs w:val="22"/>
      <w:lang/>
    </w:rPr>
  </w:style>
  <w:style w:type="paragraph" w:styleId="a9">
    <w:name w:val="Normal (Web)"/>
    <w:aliases w:val="Обычный (веб) Знак1,Обычный (веб) Знак Знак"/>
    <w:basedOn w:val="a"/>
    <w:link w:val="aa"/>
    <w:rsid w:val="00BA7769"/>
    <w:pPr>
      <w:spacing w:before="100" w:beforeAutospacing="1" w:after="100" w:afterAutospacing="1" w:line="360" w:lineRule="auto"/>
      <w:jc w:val="both"/>
    </w:pPr>
    <w:rPr>
      <w:rFonts w:eastAsia="SimSun"/>
      <w:sz w:val="16"/>
      <w:szCs w:val="20"/>
      <w:lang/>
    </w:rPr>
  </w:style>
  <w:style w:type="character" w:customStyle="1" w:styleId="aa">
    <w:name w:val="Обычный (веб) Знак"/>
    <w:aliases w:val="Обычный (веб) Знак1 Знак,Обычный (веб) Знак Знак Знак"/>
    <w:link w:val="a9"/>
    <w:locked/>
    <w:rsid w:val="00BA7769"/>
    <w:rPr>
      <w:rFonts w:eastAsia="SimSun"/>
      <w:sz w:val="16"/>
      <w:lang/>
    </w:rPr>
  </w:style>
  <w:style w:type="character" w:customStyle="1" w:styleId="ConsPlusNormal0">
    <w:name w:val="ConsPlusNormal Знак"/>
    <w:link w:val="ConsPlusNormal"/>
    <w:locked/>
    <w:rsid w:val="00BA7769"/>
    <w:rPr>
      <w:rFonts w:ascii="Arial" w:eastAsia="Calibri" w:hAnsi="Arial"/>
      <w:sz w:val="26"/>
      <w:lang w:bidi="ar-SA"/>
    </w:rPr>
  </w:style>
  <w:style w:type="character" w:styleId="ab">
    <w:name w:val="Hyperlink"/>
    <w:basedOn w:val="a0"/>
    <w:rsid w:val="00613F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zavitin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11613</Words>
  <Characters>66196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77654</CharactersWithSpaces>
  <SharedDoc>false</SharedDoc>
  <HLinks>
    <vt:vector size="12" baseType="variant">
      <vt:variant>
        <vt:i4>4391033</vt:i4>
      </vt:variant>
      <vt:variant>
        <vt:i4>3</vt:i4>
      </vt:variant>
      <vt:variant>
        <vt:i4>0</vt:i4>
      </vt:variant>
      <vt:variant>
        <vt:i4>5</vt:i4>
      </vt:variant>
      <vt:variant>
        <vt:lpwstr>mailto:admzavitinsk@mail.ru</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15555</dc:creator>
  <cp:lastModifiedBy>Admin</cp:lastModifiedBy>
  <cp:revision>2</cp:revision>
  <cp:lastPrinted>2014-07-23T06:08:00Z</cp:lastPrinted>
  <dcterms:created xsi:type="dcterms:W3CDTF">2017-02-10T01:19:00Z</dcterms:created>
  <dcterms:modified xsi:type="dcterms:W3CDTF">2017-02-10T01:19:00Z</dcterms:modified>
</cp:coreProperties>
</file>